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A02" w:rsidRPr="00A5629A" w:rsidRDefault="00FE5A02">
      <w:pPr>
        <w:pStyle w:val="a5"/>
        <w:tabs>
          <w:tab w:val="left" w:pos="840"/>
        </w:tabs>
        <w:snapToGrid/>
        <w:rPr>
          <w:rFonts w:asciiTheme="minorEastAsia" w:eastAsiaTheme="minorEastAsia" w:hAnsiTheme="minorEastAsia"/>
          <w:b/>
          <w:bCs/>
          <w:lang w:eastAsia="ja-JP"/>
        </w:rPr>
      </w:pPr>
    </w:p>
    <w:p w:rsidR="00FE3C6B" w:rsidRPr="00A5629A" w:rsidRDefault="005145DE" w:rsidP="007C2F77">
      <w:pPr>
        <w:pStyle w:val="a5"/>
        <w:tabs>
          <w:tab w:val="left" w:pos="840"/>
        </w:tabs>
        <w:snapToGrid/>
        <w:rPr>
          <w:rFonts w:asciiTheme="minorEastAsia" w:eastAsiaTheme="minorEastAsia" w:hAnsiTheme="minorEastAsia"/>
          <w:bCs/>
          <w:w w:val="200"/>
          <w:sz w:val="24"/>
          <w:lang w:eastAsia="ja-JP"/>
        </w:rPr>
      </w:pPr>
      <w:r w:rsidRPr="00A5629A">
        <w:rPr>
          <w:rFonts w:asciiTheme="minorEastAsia" w:eastAsiaTheme="minorEastAsia" w:hAnsiTheme="minorEastAsia" w:hint="eastAsia"/>
          <w:b/>
          <w:bCs/>
        </w:rPr>
        <w:t xml:space="preserve">　　　　　　　　　　　　</w:t>
      </w:r>
      <w:proofErr w:type="spellStart"/>
      <w:r w:rsidRPr="00A5629A">
        <w:rPr>
          <w:rFonts w:asciiTheme="minorEastAsia" w:eastAsiaTheme="minorEastAsia" w:hAnsiTheme="minorEastAsia" w:hint="eastAsia"/>
          <w:bCs/>
          <w:w w:val="200"/>
          <w:sz w:val="24"/>
        </w:rPr>
        <w:t>重要事項説明書</w:t>
      </w:r>
      <w:proofErr w:type="spellEnd"/>
    </w:p>
    <w:p w:rsidR="005145DE" w:rsidRPr="00A5629A" w:rsidRDefault="00F9662E" w:rsidP="007C2F77">
      <w:pPr>
        <w:pStyle w:val="a5"/>
        <w:tabs>
          <w:tab w:val="left" w:pos="840"/>
        </w:tabs>
        <w:snapToGrid/>
        <w:rPr>
          <w:rFonts w:asciiTheme="minorEastAsia" w:eastAsiaTheme="minorEastAsia" w:hAnsiTheme="minorEastAsia"/>
          <w:w w:val="200"/>
          <w:sz w:val="24"/>
          <w:lang w:eastAsia="ja-JP"/>
        </w:rPr>
      </w:pPr>
      <w:r w:rsidRPr="00A5629A">
        <w:rPr>
          <w:rFonts w:asciiTheme="minorEastAsia" w:eastAsiaTheme="minorEastAsia" w:hAnsiTheme="minorEastAsia" w:hint="eastAsia"/>
          <w:bCs/>
          <w:w w:val="200"/>
          <w:sz w:val="24"/>
        </w:rPr>
        <w:t xml:space="preserve">　　　　</w:t>
      </w:r>
    </w:p>
    <w:p w:rsidR="005145DE" w:rsidRPr="00A5629A" w:rsidRDefault="005145DE">
      <w:pPr>
        <w:rPr>
          <w:rFonts w:asciiTheme="minorEastAsia" w:eastAsiaTheme="minorEastAsia" w:hAnsiTheme="minorEastAsia"/>
        </w:rPr>
      </w:pPr>
    </w:p>
    <w:p w:rsidR="005145DE" w:rsidRPr="00A5629A" w:rsidRDefault="00491FEE">
      <w:pPr>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41344" behindDoc="0" locked="0" layoutInCell="0" allowOverlap="1">
                <wp:simplePos x="0" y="0"/>
                <wp:positionH relativeFrom="column">
                  <wp:posOffset>866775</wp:posOffset>
                </wp:positionH>
                <wp:positionV relativeFrom="paragraph">
                  <wp:posOffset>-114300</wp:posOffset>
                </wp:positionV>
                <wp:extent cx="3400425" cy="685800"/>
                <wp:effectExtent l="0" t="0" r="0" b="0"/>
                <wp:wrapNone/>
                <wp:docPr id="3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685800"/>
                        </a:xfrm>
                        <a:prstGeom prst="roundRect">
                          <a:avLst>
                            <a:gd name="adj" fmla="val 16667"/>
                          </a:avLst>
                        </a:prstGeom>
                        <a:solidFill>
                          <a:srgbClr val="FFFFFF"/>
                        </a:solidFill>
                        <a:ln w="38100" cmpd="dbl">
                          <a:solidFill>
                            <a:srgbClr val="000000"/>
                          </a:solidFill>
                          <a:round/>
                          <a:headEnd/>
                          <a:tailEnd/>
                        </a:ln>
                      </wps:spPr>
                      <wps:txbx>
                        <w:txbxContent>
                          <w:p w:rsidR="009206AD" w:rsidRDefault="009206AD" w:rsidP="0035636D">
                            <w:pPr>
                              <w:jc w:val="center"/>
                              <w:rPr>
                                <w:rFonts w:eastAsia="ＭＳ ゴシック"/>
                              </w:rPr>
                            </w:pPr>
                            <w:r>
                              <w:rPr>
                                <w:rFonts w:eastAsia="ＭＳ ゴシック" w:hint="eastAsia"/>
                              </w:rPr>
                              <w:t>当事業所は介護保険の指定を受けています。</w:t>
                            </w:r>
                          </w:p>
                          <w:p w:rsidR="009206AD" w:rsidRDefault="009206AD" w:rsidP="0035636D">
                            <w:pPr>
                              <w:jc w:val="center"/>
                              <w:rPr>
                                <w:rFonts w:eastAsia="ＭＳ ゴシック"/>
                                <w:lang w:eastAsia="zh-CN"/>
                              </w:rPr>
                            </w:pPr>
                            <w:r w:rsidRPr="00255FDB">
                              <w:rPr>
                                <w:rFonts w:eastAsia="ＭＳ ゴシック" w:hint="eastAsia"/>
                                <w:lang w:eastAsia="zh-CN"/>
                              </w:rPr>
                              <w:t>（</w:t>
                            </w:r>
                            <w:r w:rsidRPr="00255FDB">
                              <w:rPr>
                                <w:rFonts w:eastAsia="ＭＳ ゴシック" w:hint="eastAsia"/>
                              </w:rPr>
                              <w:t>岐阜</w:t>
                            </w:r>
                            <w:r w:rsidRPr="00255FDB">
                              <w:rPr>
                                <w:rFonts w:eastAsia="ＭＳ ゴシック" w:hint="eastAsia"/>
                                <w:lang w:eastAsia="zh-CN"/>
                              </w:rPr>
                              <w:t>県指定</w:t>
                            </w:r>
                            <w:r w:rsidRPr="00255FDB">
                              <w:rPr>
                                <w:rFonts w:eastAsia="ＭＳ ゴシック" w:hint="eastAsia"/>
                                <w:lang w:eastAsia="zh-CN"/>
                              </w:rPr>
                              <w:t xml:space="preserve"> </w:t>
                            </w:r>
                            <w:r w:rsidRPr="00255FDB">
                              <w:rPr>
                                <w:rFonts w:eastAsia="ＭＳ ゴシック" w:hint="eastAsia"/>
                                <w:lang w:eastAsia="zh-CN"/>
                              </w:rPr>
                              <w:t>第</w:t>
                            </w:r>
                            <w:r w:rsidRPr="00255FDB">
                              <w:rPr>
                                <w:rFonts w:eastAsia="ＭＳ ゴシック" w:hint="eastAsia"/>
                              </w:rPr>
                              <w:t>2171700491</w:t>
                            </w:r>
                            <w:r w:rsidRPr="00255FDB">
                              <w:rPr>
                                <w:rFonts w:eastAsia="ＭＳ ゴシック" w:hint="eastAsia"/>
                                <w:lang w:eastAsia="zh-CN"/>
                              </w:rPr>
                              <w:t>号）</w:t>
                            </w:r>
                          </w:p>
                          <w:p w:rsidR="009206AD" w:rsidRDefault="009206AD">
                            <w:pPr>
                              <w:jc w:val="center"/>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left:0;text-align:left;margin-left:68.25pt;margin-top:-9pt;width:267.75pt;height:5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" o:allowincell="f" strokeweight="3pt">
                <v:stroke linestyle="thinThin"/>
                <v:textbox>
                  <w:txbxContent>
                    <w:p w:rsidR="009206AD" w:rsidRDefault="009206AD" w:rsidP="0035636D">
                      <w:pPr>
                        <w:jc w:val="center"/>
                        <w:rPr>
                          <w:rFonts w:eastAsia="ＭＳ ゴシック"/>
                        </w:rPr>
                      </w:pPr>
                      <w:r>
                        <w:rPr>
                          <w:rFonts w:eastAsia="ＭＳ ゴシック" w:hint="eastAsia"/>
                        </w:rPr>
                        <w:t>当事業所は介護保険の指定を受けています。</w:t>
                      </w:r>
                    </w:p>
                    <w:p w:rsidR="009206AD" w:rsidRDefault="009206AD" w:rsidP="0035636D">
                      <w:pPr>
                        <w:jc w:val="center"/>
                        <w:rPr>
                          <w:rFonts w:eastAsia="ＭＳ ゴシック"/>
                          <w:lang w:eastAsia="zh-CN"/>
                        </w:rPr>
                      </w:pPr>
                      <w:r w:rsidRPr="00255FDB">
                        <w:rPr>
                          <w:rFonts w:eastAsia="ＭＳ ゴシック" w:hint="eastAsia"/>
                          <w:lang w:eastAsia="zh-CN"/>
                        </w:rPr>
                        <w:t>（</w:t>
                      </w:r>
                      <w:r w:rsidRPr="00255FDB">
                        <w:rPr>
                          <w:rFonts w:eastAsia="ＭＳ ゴシック" w:hint="eastAsia"/>
                        </w:rPr>
                        <w:t>岐阜</w:t>
                      </w:r>
                      <w:r w:rsidRPr="00255FDB">
                        <w:rPr>
                          <w:rFonts w:eastAsia="ＭＳ ゴシック" w:hint="eastAsia"/>
                          <w:lang w:eastAsia="zh-CN"/>
                        </w:rPr>
                        <w:t>県指定</w:t>
                      </w:r>
                      <w:r w:rsidRPr="00255FDB">
                        <w:rPr>
                          <w:rFonts w:eastAsia="ＭＳ ゴシック" w:hint="eastAsia"/>
                          <w:lang w:eastAsia="zh-CN"/>
                        </w:rPr>
                        <w:t xml:space="preserve"> </w:t>
                      </w:r>
                      <w:r w:rsidRPr="00255FDB">
                        <w:rPr>
                          <w:rFonts w:eastAsia="ＭＳ ゴシック" w:hint="eastAsia"/>
                          <w:lang w:eastAsia="zh-CN"/>
                        </w:rPr>
                        <w:t>第</w:t>
                      </w:r>
                      <w:r w:rsidRPr="00255FDB">
                        <w:rPr>
                          <w:rFonts w:eastAsia="ＭＳ ゴシック" w:hint="eastAsia"/>
                        </w:rPr>
                        <w:t>2171700491</w:t>
                      </w:r>
                      <w:r w:rsidRPr="00255FDB">
                        <w:rPr>
                          <w:rFonts w:eastAsia="ＭＳ ゴシック" w:hint="eastAsia"/>
                          <w:lang w:eastAsia="zh-CN"/>
                        </w:rPr>
                        <w:t>号）</w:t>
                      </w:r>
                    </w:p>
                    <w:p w:rsidR="009206AD" w:rsidRDefault="009206AD">
                      <w:pPr>
                        <w:jc w:val="center"/>
                        <w:rPr>
                          <w:rFonts w:eastAsia="ＭＳ ゴシック"/>
                        </w:rPr>
                      </w:pPr>
                    </w:p>
                  </w:txbxContent>
                </v:textbox>
              </v:roundrect>
            </w:pict>
          </mc:Fallback>
        </mc:AlternateContent>
      </w:r>
    </w:p>
    <w:p w:rsidR="005145DE" w:rsidRPr="00A5629A" w:rsidRDefault="005145DE">
      <w:pPr>
        <w:rPr>
          <w:rFonts w:asciiTheme="minorEastAsia" w:eastAsiaTheme="minorEastAsia" w:hAnsiTheme="minorEastAsia"/>
        </w:rPr>
      </w:pPr>
    </w:p>
    <w:p w:rsidR="005145DE" w:rsidRPr="00A5629A" w:rsidRDefault="005145DE">
      <w:pPr>
        <w:pStyle w:val="a5"/>
        <w:tabs>
          <w:tab w:val="clear" w:pos="4252"/>
          <w:tab w:val="clear" w:pos="8504"/>
        </w:tabs>
        <w:snapToGrid/>
        <w:rPr>
          <w:rFonts w:asciiTheme="minorEastAsia" w:eastAsiaTheme="minorEastAsia" w:hAnsiTheme="minorEastAsia"/>
        </w:rPr>
      </w:pPr>
    </w:p>
    <w:p w:rsidR="005145DE" w:rsidRPr="00A5629A" w:rsidRDefault="005145DE">
      <w:pPr>
        <w:ind w:firstLine="210"/>
        <w:rPr>
          <w:rFonts w:asciiTheme="minorEastAsia" w:eastAsiaTheme="minorEastAsia" w:hAnsiTheme="minorEastAsia"/>
        </w:rPr>
      </w:pPr>
      <w:r w:rsidRPr="00A5629A">
        <w:rPr>
          <w:rFonts w:asciiTheme="minorEastAsia" w:eastAsiaTheme="minorEastAsia" w:hAnsiTheme="minorEastAsia" w:hint="eastAsia"/>
        </w:rPr>
        <w:t>当事業所はご契約者に対して指定通所介護サービス</w:t>
      </w:r>
      <w:r w:rsidR="00C5137E" w:rsidRPr="00A5629A">
        <w:rPr>
          <w:rFonts w:asciiTheme="minorEastAsia" w:eastAsiaTheme="minorEastAsia" w:hAnsiTheme="minorEastAsia" w:hint="eastAsia"/>
        </w:rPr>
        <w:t>、</w:t>
      </w:r>
      <w:r w:rsidR="00C5137E" w:rsidRPr="00574C04">
        <w:rPr>
          <w:rFonts w:asciiTheme="minorEastAsia" w:eastAsiaTheme="minorEastAsia" w:hAnsiTheme="minorEastAsia" w:hint="eastAsia"/>
        </w:rPr>
        <w:t>予防通所介護相当サービス</w:t>
      </w:r>
      <w:r w:rsidRPr="00A5629A">
        <w:rPr>
          <w:rFonts w:asciiTheme="minorEastAsia" w:eastAsiaTheme="minorEastAsia" w:hAnsiTheme="minorEastAsia" w:hint="eastAsia"/>
        </w:rPr>
        <w:t>を提供します。事業所の概要や提供されるサービスの内容、契約上ご注意いただきたいことを次の通り説明します。</w:t>
      </w:r>
    </w:p>
    <w:p w:rsidR="005145DE" w:rsidRPr="00A5629A" w:rsidRDefault="005145DE">
      <w:pPr>
        <w:rPr>
          <w:rFonts w:asciiTheme="minorEastAsia" w:eastAsiaTheme="minorEastAsia" w:hAnsiTheme="minorEastAsia"/>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0"/>
      </w:tblGrid>
      <w:tr w:rsidR="00FE37CA" w:rsidRPr="00A5629A">
        <w:tc>
          <w:tcPr>
            <w:tcW w:w="7980" w:type="dxa"/>
          </w:tcPr>
          <w:p w:rsidR="005145DE" w:rsidRPr="00A5629A" w:rsidRDefault="005145DE">
            <w:pPr>
              <w:ind w:left="170" w:hanging="170"/>
              <w:rPr>
                <w:rFonts w:asciiTheme="minorEastAsia" w:eastAsiaTheme="minorEastAsia" w:hAnsiTheme="minorEastAsia"/>
              </w:rPr>
            </w:pPr>
            <w:r w:rsidRPr="00A5629A">
              <w:rPr>
                <w:rFonts w:asciiTheme="minorEastAsia" w:eastAsiaTheme="minorEastAsia" w:hAnsiTheme="minorEastAsia" w:hint="eastAsia"/>
              </w:rPr>
              <w:t>※当サービスの利用は、原則として要介護認定の結果「要介護」又は「要支援」と認定された方</w:t>
            </w:r>
            <w:r w:rsidR="007C2F77" w:rsidRPr="00A5629A">
              <w:rPr>
                <w:rFonts w:asciiTheme="minorEastAsia" w:eastAsiaTheme="minorEastAsia" w:hAnsiTheme="minorEastAsia" w:hint="eastAsia"/>
              </w:rPr>
              <w:t>又は総合事業対象者</w:t>
            </w:r>
            <w:r w:rsidRPr="00A5629A">
              <w:rPr>
                <w:rFonts w:asciiTheme="minorEastAsia" w:eastAsiaTheme="minorEastAsia" w:hAnsiTheme="minorEastAsia" w:hint="eastAsia"/>
              </w:rPr>
              <w:t>が対象となります。要介護認定をまだ受けていない方でもサービスの利用は可能です。</w:t>
            </w:r>
          </w:p>
        </w:tc>
      </w:tr>
    </w:tbl>
    <w:p w:rsidR="005145DE" w:rsidRPr="00A5629A" w:rsidRDefault="005145DE">
      <w:pPr>
        <w:ind w:firstLine="210"/>
        <w:rPr>
          <w:rFonts w:asciiTheme="minorEastAsia" w:eastAsiaTheme="minorEastAsia" w:hAnsiTheme="minorEastAsia"/>
        </w:rPr>
      </w:pPr>
    </w:p>
    <w:p w:rsidR="005145DE" w:rsidRPr="00A5629A" w:rsidRDefault="00491FEE">
      <w:pPr>
        <w:ind w:firstLine="2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42368" behindDoc="0" locked="0" layoutInCell="1" allowOverlap="1">
                <wp:simplePos x="0" y="0"/>
                <wp:positionH relativeFrom="column">
                  <wp:posOffset>266700</wp:posOffset>
                </wp:positionH>
                <wp:positionV relativeFrom="paragraph">
                  <wp:posOffset>153035</wp:posOffset>
                </wp:positionV>
                <wp:extent cx="5400675" cy="1943100"/>
                <wp:effectExtent l="0" t="0" r="0" b="0"/>
                <wp:wrapNone/>
                <wp:docPr id="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9431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BB3AB" id="Rectangle 14" o:spid="_x0000_s1026" style="position:absolute;left:0;text-align:left;margin-left:21pt;margin-top:12.05pt;width:425.25pt;height:15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" filled="f" strokeweight="3pt">
                <v:stroke linestyle="thinThin"/>
              </v:rect>
            </w:pict>
          </mc:Fallback>
        </mc:AlternateContent>
      </w:r>
    </w:p>
    <w:p w:rsidR="005145DE" w:rsidRPr="00A5629A" w:rsidRDefault="005145DE">
      <w:pPr>
        <w:ind w:firstLineChars="1800" w:firstLine="3780"/>
        <w:rPr>
          <w:rFonts w:asciiTheme="minorEastAsia" w:eastAsiaTheme="minorEastAsia" w:hAnsiTheme="minorEastAsia"/>
          <w:lang w:eastAsia="zh-TW"/>
        </w:rPr>
      </w:pPr>
      <w:r w:rsidRPr="00A5629A">
        <w:rPr>
          <w:rFonts w:asciiTheme="minorEastAsia" w:eastAsiaTheme="minorEastAsia" w:hAnsiTheme="minorEastAsia" w:hint="eastAsia"/>
          <w:lang w:eastAsia="zh-TW"/>
        </w:rPr>
        <w:t>◇◆目次◆◇</w:t>
      </w:r>
    </w:p>
    <w:p w:rsidR="005145DE" w:rsidRPr="00A5629A" w:rsidRDefault="005E230F" w:rsidP="005E230F">
      <w:pPr>
        <w:ind w:firstLineChars="300" w:firstLine="630"/>
        <w:rPr>
          <w:rFonts w:asciiTheme="minorEastAsia" w:eastAsiaTheme="minorEastAsia" w:hAnsiTheme="minorEastAsia"/>
          <w:lang w:eastAsia="zh-TW"/>
        </w:rPr>
      </w:pPr>
      <w:r w:rsidRPr="00A5629A">
        <w:rPr>
          <w:rFonts w:asciiTheme="minorEastAsia" w:eastAsiaTheme="minorEastAsia" w:hAnsiTheme="minorEastAsia" w:hint="eastAsia"/>
        </w:rPr>
        <w:t>１．事業者．．．．．．．．．．．．．．．．．．．．．．．．．．．．．．．．．．．．．．．．．．．．．．．．．．．．．．．．．．．．．１</w:t>
      </w:r>
    </w:p>
    <w:p w:rsidR="005145DE" w:rsidRPr="00A5629A" w:rsidRDefault="005145DE">
      <w:pPr>
        <w:ind w:firstLineChars="300" w:firstLine="630"/>
        <w:rPr>
          <w:rFonts w:asciiTheme="minorEastAsia" w:eastAsiaTheme="minorEastAsia" w:hAnsiTheme="minorEastAsia"/>
        </w:rPr>
      </w:pPr>
      <w:r w:rsidRPr="00A5629A">
        <w:rPr>
          <w:rFonts w:asciiTheme="minorEastAsia" w:eastAsiaTheme="minorEastAsia" w:hAnsiTheme="minorEastAsia" w:hint="eastAsia"/>
        </w:rPr>
        <w:t>２．事業所の概要．．．．．．．．．．．．．．．．．．．．．．．．．．．．．．．．．．．．．．．．．．．．．．．．．．．．．．．１</w:t>
      </w:r>
    </w:p>
    <w:p w:rsidR="005145DE" w:rsidRPr="00A5629A" w:rsidRDefault="005145DE">
      <w:pPr>
        <w:ind w:firstLineChars="300" w:firstLine="630"/>
        <w:rPr>
          <w:rFonts w:asciiTheme="minorEastAsia" w:eastAsiaTheme="minorEastAsia" w:hAnsiTheme="minorEastAsia"/>
        </w:rPr>
      </w:pPr>
      <w:r w:rsidRPr="00A5629A">
        <w:rPr>
          <w:rFonts w:asciiTheme="minorEastAsia" w:eastAsiaTheme="minorEastAsia" w:hAnsiTheme="minorEastAsia" w:hint="eastAsia"/>
        </w:rPr>
        <w:t>３．事業実施地域及び営業時間．．．．．．．．．．．．．．．．．．．．．．．．．．．．．．．．．．．．．．．．．．．２</w:t>
      </w:r>
    </w:p>
    <w:p w:rsidR="005145DE" w:rsidRPr="00A5629A" w:rsidRDefault="005145DE">
      <w:pPr>
        <w:ind w:firstLineChars="300" w:firstLine="630"/>
        <w:rPr>
          <w:rFonts w:asciiTheme="minorEastAsia" w:eastAsiaTheme="minorEastAsia" w:hAnsiTheme="minorEastAsia"/>
        </w:rPr>
      </w:pPr>
      <w:r w:rsidRPr="00A5629A">
        <w:rPr>
          <w:rFonts w:asciiTheme="minorEastAsia" w:eastAsiaTheme="minorEastAsia" w:hAnsiTheme="minorEastAsia" w:hint="eastAsia"/>
        </w:rPr>
        <w:t>４．職員の配置状況．．．．．．．．．．．．．．．．．．．．．．．．．．．．．．．．．．．．．．．．．．．．．．．．．．．．．２</w:t>
      </w:r>
    </w:p>
    <w:p w:rsidR="005145DE" w:rsidRPr="00A5629A" w:rsidRDefault="005145DE">
      <w:pPr>
        <w:ind w:firstLineChars="300" w:firstLine="630"/>
        <w:rPr>
          <w:rFonts w:asciiTheme="minorEastAsia" w:eastAsiaTheme="minorEastAsia" w:hAnsiTheme="minorEastAsia"/>
        </w:rPr>
      </w:pPr>
      <w:r w:rsidRPr="00A5629A">
        <w:rPr>
          <w:rFonts w:asciiTheme="minorEastAsia" w:eastAsiaTheme="minorEastAsia" w:hAnsiTheme="minorEastAsia" w:hint="eastAsia"/>
        </w:rPr>
        <w:t>５．事業所が提供するサービスと利用料金．．．．．．．．．．．．．．．．．．．．．．．．．．．．．．．．．３</w:t>
      </w:r>
    </w:p>
    <w:p w:rsidR="005145DE" w:rsidRPr="00A5629A" w:rsidRDefault="005145DE">
      <w:pPr>
        <w:ind w:firstLineChars="300" w:firstLine="630"/>
        <w:rPr>
          <w:rFonts w:asciiTheme="minorEastAsia" w:eastAsiaTheme="minorEastAsia" w:hAnsiTheme="minorEastAsia"/>
        </w:rPr>
      </w:pPr>
      <w:r w:rsidRPr="00A5629A">
        <w:rPr>
          <w:rFonts w:asciiTheme="minorEastAsia" w:eastAsiaTheme="minorEastAsia" w:hAnsiTheme="minorEastAsia" w:hint="eastAsia"/>
        </w:rPr>
        <w:t>６．緊急時の対応について．．．．．．．．．．．．．．．．</w:t>
      </w:r>
      <w:r w:rsidR="009C649D">
        <w:rPr>
          <w:rFonts w:asciiTheme="minorEastAsia" w:eastAsiaTheme="minorEastAsia" w:hAnsiTheme="minorEastAsia" w:hint="eastAsia"/>
        </w:rPr>
        <w:t>．．．．．．．．．．．．．．．．．．．．．．．．．．．．．．．</w:t>
      </w:r>
      <w:r w:rsidR="009C649D" w:rsidRPr="009C649D">
        <w:rPr>
          <w:rFonts w:asciiTheme="minorEastAsia" w:eastAsiaTheme="minorEastAsia" w:hAnsiTheme="minorEastAsia" w:hint="eastAsia"/>
          <w:color w:val="FF0000"/>
        </w:rPr>
        <w:t>７</w:t>
      </w:r>
    </w:p>
    <w:p w:rsidR="005145DE" w:rsidRPr="00A5629A" w:rsidRDefault="005145DE">
      <w:pPr>
        <w:ind w:firstLineChars="300" w:firstLine="630"/>
        <w:rPr>
          <w:rFonts w:asciiTheme="minorEastAsia" w:eastAsiaTheme="minorEastAsia" w:hAnsiTheme="minorEastAsia"/>
          <w:sz w:val="24"/>
        </w:rPr>
      </w:pPr>
      <w:r w:rsidRPr="00A5629A">
        <w:rPr>
          <w:rFonts w:asciiTheme="minorEastAsia" w:eastAsiaTheme="minorEastAsia" w:hAnsiTheme="minorEastAsia" w:hint="eastAsia"/>
        </w:rPr>
        <w:t>７．苦情の受付について．．．．．．．．．．．．．．．．．．</w:t>
      </w:r>
      <w:r w:rsidR="00B13C79" w:rsidRPr="00A5629A">
        <w:rPr>
          <w:rFonts w:asciiTheme="minorEastAsia" w:eastAsiaTheme="minorEastAsia" w:hAnsiTheme="minorEastAsia" w:hint="eastAsia"/>
        </w:rPr>
        <w:t>．．．．．．．．．．．．．．．．．．．．．．．．．．．．．．．７</w:t>
      </w:r>
      <w:r w:rsidRPr="00A5629A">
        <w:rPr>
          <w:rFonts w:asciiTheme="minorEastAsia" w:eastAsiaTheme="minorEastAsia" w:hAnsiTheme="minorEastAsia" w:hint="eastAsia"/>
        </w:rPr>
        <w:t xml:space="preserve">　　</w:t>
      </w:r>
      <w:r w:rsidRPr="00A5629A">
        <w:rPr>
          <w:rFonts w:asciiTheme="minorEastAsia" w:eastAsiaTheme="minorEastAsia" w:hAnsiTheme="minorEastAsia" w:hint="eastAsia"/>
          <w:sz w:val="24"/>
        </w:rPr>
        <w:t xml:space="preserve"> </w:t>
      </w:r>
    </w:p>
    <w:p w:rsidR="000373A5" w:rsidRPr="00A5629A" w:rsidRDefault="000373A5">
      <w:pPr>
        <w:rPr>
          <w:rFonts w:asciiTheme="minorEastAsia" w:eastAsiaTheme="minorEastAsia" w:hAnsiTheme="minorEastAsia"/>
        </w:rPr>
      </w:pPr>
    </w:p>
    <w:p w:rsidR="00FE3C6B" w:rsidRPr="00A5629A" w:rsidRDefault="00FE3C6B">
      <w:pPr>
        <w:rPr>
          <w:rFonts w:asciiTheme="minorEastAsia" w:eastAsiaTheme="minorEastAsia" w:hAnsiTheme="minorEastAsia"/>
        </w:rPr>
      </w:pPr>
    </w:p>
    <w:p w:rsidR="005145DE" w:rsidRPr="00A5629A" w:rsidRDefault="005145DE">
      <w:pPr>
        <w:pStyle w:val="1"/>
        <w:spacing w:before="120" w:after="60"/>
        <w:ind w:left="1814" w:hanging="1814"/>
        <w:rPr>
          <w:rFonts w:asciiTheme="minorEastAsia" w:eastAsiaTheme="minorEastAsia" w:hAnsiTheme="minorEastAsia"/>
        </w:rPr>
      </w:pPr>
      <w:bookmarkStart w:id="0" w:name="_Toc474814286"/>
      <w:bookmarkStart w:id="1" w:name="_Toc478885752"/>
      <w:r w:rsidRPr="00A5629A">
        <w:rPr>
          <w:rFonts w:asciiTheme="minorEastAsia" w:eastAsiaTheme="minorEastAsia" w:hAnsiTheme="minorEastAsia" w:hint="eastAsia"/>
        </w:rPr>
        <w:t>１．事業者</w:t>
      </w:r>
      <w:bookmarkEnd w:id="0"/>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（１）法人名      　　 社会福祉法人　恵那市社会福祉協議会</w:t>
      </w:r>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（２）法人所在地     　岐阜県恵那市大井町727番地11</w:t>
      </w:r>
    </w:p>
    <w:p w:rsidR="005145DE" w:rsidRPr="00A5629A" w:rsidRDefault="005145DE">
      <w:pPr>
        <w:rPr>
          <w:rFonts w:asciiTheme="minorEastAsia" w:eastAsiaTheme="minorEastAsia" w:hAnsiTheme="minorEastAsia"/>
          <w:lang w:eastAsia="zh-TW"/>
        </w:rPr>
      </w:pPr>
      <w:r w:rsidRPr="00A5629A">
        <w:rPr>
          <w:rFonts w:asciiTheme="minorEastAsia" w:eastAsiaTheme="minorEastAsia" w:hAnsiTheme="minorEastAsia" w:hint="eastAsia"/>
          <w:lang w:eastAsia="zh-TW"/>
        </w:rPr>
        <w:t>（３）電話番号       　０５７３－２６―５２２１</w:t>
      </w:r>
    </w:p>
    <w:p w:rsidR="005145DE" w:rsidRPr="00A5629A" w:rsidRDefault="005145DE">
      <w:pPr>
        <w:rPr>
          <w:rFonts w:asciiTheme="minorEastAsia" w:eastAsiaTheme="minorEastAsia" w:hAnsiTheme="minorEastAsia"/>
          <w:spacing w:val="40"/>
          <w:szCs w:val="21"/>
        </w:rPr>
      </w:pPr>
      <w:r w:rsidRPr="00A5629A">
        <w:rPr>
          <w:rFonts w:asciiTheme="minorEastAsia" w:eastAsiaTheme="minorEastAsia" w:hAnsiTheme="minorEastAsia" w:hint="eastAsia"/>
          <w:lang w:eastAsia="zh-TW"/>
        </w:rPr>
        <w:t xml:space="preserve">（４）代表者氏名     　会長 　</w:t>
      </w:r>
      <w:r w:rsidRPr="00A5629A">
        <w:rPr>
          <w:rFonts w:asciiTheme="minorEastAsia" w:eastAsiaTheme="minorEastAsia" w:hAnsiTheme="minorEastAsia" w:hint="eastAsia"/>
          <w:spacing w:val="40"/>
          <w:kern w:val="0"/>
          <w:szCs w:val="21"/>
        </w:rPr>
        <w:t>宮地政臣</w:t>
      </w:r>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lang w:eastAsia="zh-TW"/>
        </w:rPr>
        <w:t>（５）設立年月      　 平成１６年１０月２</w:t>
      </w:r>
      <w:r w:rsidRPr="00A5629A">
        <w:rPr>
          <w:rFonts w:asciiTheme="minorEastAsia" w:eastAsiaTheme="minorEastAsia" w:hAnsiTheme="minorEastAsia" w:hint="eastAsia"/>
        </w:rPr>
        <w:t>５</w:t>
      </w:r>
      <w:r w:rsidRPr="00A5629A">
        <w:rPr>
          <w:rFonts w:asciiTheme="minorEastAsia" w:eastAsiaTheme="minorEastAsia" w:hAnsiTheme="minorEastAsia" w:hint="eastAsia"/>
          <w:lang w:eastAsia="zh-TW"/>
        </w:rPr>
        <w:t>日</w:t>
      </w:r>
    </w:p>
    <w:p w:rsidR="005145DE" w:rsidRPr="00A5629A" w:rsidRDefault="005145DE">
      <w:pPr>
        <w:pStyle w:val="1"/>
        <w:spacing w:before="60" w:after="60"/>
        <w:rPr>
          <w:rFonts w:asciiTheme="minorEastAsia" w:eastAsiaTheme="minorEastAsia" w:hAnsiTheme="minorEastAsia"/>
        </w:rPr>
      </w:pPr>
      <w:bookmarkStart w:id="2" w:name="_Toc478885753"/>
      <w:bookmarkEnd w:id="1"/>
      <w:r w:rsidRPr="00A5629A">
        <w:rPr>
          <w:rFonts w:asciiTheme="minorEastAsia" w:eastAsiaTheme="minorEastAsia" w:hAnsiTheme="minorEastAsia" w:hint="eastAsia"/>
        </w:rPr>
        <w:t>２．事業所の概要</w:t>
      </w:r>
      <w:bookmarkEnd w:id="2"/>
      <w:r w:rsidRPr="00A5629A">
        <w:rPr>
          <w:rFonts w:asciiTheme="minorEastAsia" w:eastAsiaTheme="minorEastAsia" w:hAnsiTheme="minorEastAsia" w:hint="eastAsia"/>
        </w:rPr>
        <w:t xml:space="preserve">  </w:t>
      </w:r>
    </w:p>
    <w:p w:rsidR="007C2F77" w:rsidRPr="00255FDB" w:rsidRDefault="005145DE" w:rsidP="007C2F77">
      <w:pPr>
        <w:ind w:left="2940" w:hangingChars="1400" w:hanging="2940"/>
        <w:rPr>
          <w:rFonts w:asciiTheme="minorEastAsia" w:eastAsiaTheme="minorEastAsia" w:hAnsiTheme="minorEastAsia"/>
        </w:rPr>
      </w:pPr>
      <w:r w:rsidRPr="00A5629A">
        <w:rPr>
          <w:rFonts w:asciiTheme="minorEastAsia" w:eastAsiaTheme="minorEastAsia" w:hAnsiTheme="minorEastAsia" w:hint="eastAsia"/>
        </w:rPr>
        <w:t>（１）</w:t>
      </w:r>
      <w:r w:rsidRPr="00A5629A">
        <w:rPr>
          <w:rFonts w:asciiTheme="minorEastAsia" w:eastAsiaTheme="minorEastAsia" w:hAnsiTheme="minorEastAsia" w:hint="eastAsia"/>
          <w:spacing w:val="21"/>
          <w:kern w:val="0"/>
          <w:fitText w:val="1470" w:id="-1453596160"/>
        </w:rPr>
        <w:t>事業所の種</w:t>
      </w:r>
      <w:r w:rsidRPr="00A5629A">
        <w:rPr>
          <w:rFonts w:asciiTheme="minorEastAsia" w:eastAsiaTheme="minorEastAsia" w:hAnsiTheme="minorEastAsia" w:hint="eastAsia"/>
          <w:kern w:val="0"/>
          <w:fitText w:val="1470" w:id="-1453596160"/>
        </w:rPr>
        <w:t>類</w:t>
      </w:r>
      <w:r w:rsidRPr="00A5629A">
        <w:rPr>
          <w:rFonts w:asciiTheme="minorEastAsia" w:eastAsiaTheme="minorEastAsia" w:hAnsiTheme="minorEastAsia" w:hint="eastAsia"/>
        </w:rPr>
        <w:t xml:space="preserve">   　</w:t>
      </w:r>
      <w:r w:rsidRPr="00255FDB">
        <w:rPr>
          <w:rFonts w:asciiTheme="minorEastAsia" w:eastAsiaTheme="minorEastAsia" w:hAnsiTheme="minorEastAsia" w:hint="eastAsia"/>
          <w:lang w:eastAsia="zh-CN"/>
        </w:rPr>
        <w:t>岐阜県指定</w:t>
      </w:r>
      <w:r w:rsidR="0026583C" w:rsidRPr="00255FDB">
        <w:rPr>
          <w:rFonts w:asciiTheme="minorEastAsia" w:eastAsiaTheme="minorEastAsia" w:hAnsiTheme="minorEastAsia" w:hint="eastAsia"/>
          <w:lang w:eastAsia="zh-CN"/>
        </w:rPr>
        <w:t>2171700</w:t>
      </w:r>
      <w:r w:rsidR="0026583C" w:rsidRPr="00255FDB">
        <w:rPr>
          <w:rFonts w:asciiTheme="minorEastAsia" w:eastAsiaTheme="minorEastAsia" w:hAnsiTheme="minorEastAsia" w:hint="eastAsia"/>
        </w:rPr>
        <w:t>491</w:t>
      </w:r>
      <w:r w:rsidRPr="00255FDB">
        <w:rPr>
          <w:rFonts w:asciiTheme="minorEastAsia" w:eastAsiaTheme="minorEastAsia" w:hAnsiTheme="minorEastAsia" w:hint="eastAsia"/>
          <w:lang w:eastAsia="zh-CN"/>
        </w:rPr>
        <w:t xml:space="preserve">号　</w:t>
      </w:r>
    </w:p>
    <w:p w:rsidR="00830236" w:rsidRPr="00255FDB" w:rsidRDefault="007C2F77" w:rsidP="0081785C">
      <w:pPr>
        <w:ind w:firstLineChars="1250" w:firstLine="2625"/>
        <w:rPr>
          <w:rFonts w:asciiTheme="minorEastAsia" w:eastAsiaTheme="minorEastAsia" w:hAnsiTheme="minorEastAsia"/>
        </w:rPr>
      </w:pPr>
      <w:r w:rsidRPr="00255FDB">
        <w:rPr>
          <w:rFonts w:asciiTheme="minorEastAsia" w:eastAsiaTheme="minorEastAsia" w:hAnsiTheme="minorEastAsia" w:hint="eastAsia"/>
        </w:rPr>
        <w:t>指定通所介護事業所・平成17年4月1日指定</w:t>
      </w:r>
    </w:p>
    <w:p w:rsidR="007C2F77" w:rsidRPr="00A5629A" w:rsidRDefault="00830236" w:rsidP="0081785C">
      <w:pPr>
        <w:ind w:firstLineChars="1250" w:firstLine="2625"/>
        <w:rPr>
          <w:rFonts w:asciiTheme="minorEastAsia" w:eastAsiaTheme="minorEastAsia" w:hAnsiTheme="minorEastAsia"/>
        </w:rPr>
      </w:pPr>
      <w:r w:rsidRPr="00255FDB">
        <w:rPr>
          <w:rFonts w:asciiTheme="minorEastAsia" w:eastAsiaTheme="minorEastAsia" w:hAnsiTheme="minorEastAsia" w:hint="eastAsia"/>
        </w:rPr>
        <w:t>地域密着型通所介護・平成28年4月1日</w:t>
      </w:r>
      <w:r w:rsidR="007C2F77" w:rsidRPr="00A5629A">
        <w:rPr>
          <w:rFonts w:asciiTheme="minorEastAsia" w:eastAsiaTheme="minorEastAsia" w:hAnsiTheme="minorEastAsia" w:hint="eastAsia"/>
        </w:rPr>
        <w:t xml:space="preserve">　             </w:t>
      </w:r>
    </w:p>
    <w:p w:rsidR="00C5137E" w:rsidRPr="00A5629A" w:rsidRDefault="007C2F77" w:rsidP="00A5629A">
      <w:pPr>
        <w:ind w:left="2940" w:hangingChars="1400" w:hanging="2940"/>
        <w:rPr>
          <w:rFonts w:asciiTheme="minorEastAsia" w:eastAsiaTheme="minorEastAsia" w:hAnsiTheme="minorEastAsia"/>
        </w:rPr>
      </w:pPr>
      <w:r w:rsidRPr="00A5629A">
        <w:rPr>
          <w:rFonts w:asciiTheme="minorEastAsia" w:eastAsiaTheme="minorEastAsia" w:hAnsiTheme="minorEastAsia" w:hint="eastAsia"/>
        </w:rPr>
        <w:t xml:space="preserve">　　　　　　　　　</w:t>
      </w:r>
      <w:r w:rsidR="0081785C">
        <w:rPr>
          <w:rFonts w:asciiTheme="minorEastAsia" w:eastAsiaTheme="minorEastAsia" w:hAnsiTheme="minorEastAsia" w:hint="eastAsia"/>
        </w:rPr>
        <w:t xml:space="preserve">　　 　</w:t>
      </w:r>
      <w:r w:rsidR="00C5137E" w:rsidRPr="00574C04">
        <w:rPr>
          <w:rFonts w:asciiTheme="minorEastAsia" w:eastAsiaTheme="minorEastAsia" w:hAnsiTheme="minorEastAsia" w:hint="eastAsia"/>
        </w:rPr>
        <w:t>予防通所介護相当サービス</w:t>
      </w:r>
      <w:r w:rsidR="00A5629A" w:rsidRPr="00574C04">
        <w:rPr>
          <w:rFonts w:asciiTheme="minorEastAsia" w:eastAsiaTheme="minorEastAsia" w:hAnsiTheme="minorEastAsia" w:hint="eastAsia"/>
        </w:rPr>
        <w:t>・平成30年4月1日</w:t>
      </w:r>
    </w:p>
    <w:p w:rsidR="005145DE" w:rsidRPr="00A5629A" w:rsidRDefault="005145DE">
      <w:pPr>
        <w:ind w:left="2940" w:hangingChars="1400" w:hanging="2940"/>
        <w:rPr>
          <w:rFonts w:asciiTheme="minorEastAsia" w:eastAsiaTheme="minorEastAsia" w:hAnsiTheme="minorEastAsia"/>
        </w:rPr>
      </w:pPr>
      <w:r w:rsidRPr="00A5629A">
        <w:rPr>
          <w:rFonts w:asciiTheme="minorEastAsia" w:eastAsiaTheme="minorEastAsia" w:hAnsiTheme="minorEastAsia" w:hint="eastAsia"/>
        </w:rPr>
        <w:t>（２）</w:t>
      </w:r>
      <w:r w:rsidRPr="00A5629A">
        <w:rPr>
          <w:rFonts w:asciiTheme="minorEastAsia" w:eastAsiaTheme="minorEastAsia" w:hAnsiTheme="minorEastAsia" w:hint="eastAsia"/>
          <w:spacing w:val="21"/>
          <w:kern w:val="0"/>
          <w:fitText w:val="1470" w:id="-1453596159"/>
        </w:rPr>
        <w:t>事業所の目</w:t>
      </w:r>
      <w:r w:rsidRPr="00A5629A">
        <w:rPr>
          <w:rFonts w:asciiTheme="minorEastAsia" w:eastAsiaTheme="minorEastAsia" w:hAnsiTheme="minorEastAsia" w:hint="eastAsia"/>
          <w:kern w:val="0"/>
          <w:fitText w:val="1470" w:id="-1453596159"/>
        </w:rPr>
        <w:t>的</w:t>
      </w:r>
      <w:r w:rsidRPr="00A5629A">
        <w:rPr>
          <w:rFonts w:asciiTheme="minorEastAsia" w:eastAsiaTheme="minorEastAsia" w:hAnsiTheme="minorEastAsia" w:hint="eastAsia"/>
        </w:rPr>
        <w:t xml:space="preserve">   　要介護状態又は、要支援状態にある高齢者に対し、適切な</w:t>
      </w:r>
      <w:r w:rsidR="00291996">
        <w:rPr>
          <w:rFonts w:asciiTheme="minorEastAsia" w:eastAsiaTheme="minorEastAsia" w:hAnsiTheme="minorEastAsia" w:hint="eastAsia"/>
        </w:rPr>
        <w:t>指定</w:t>
      </w:r>
    </w:p>
    <w:p w:rsidR="005145DE" w:rsidRPr="00A5629A" w:rsidRDefault="005145DE" w:rsidP="00B14F44">
      <w:pPr>
        <w:tabs>
          <w:tab w:val="left" w:pos="1920"/>
        </w:tabs>
        <w:ind w:firstLineChars="1250" w:firstLine="2625"/>
        <w:rPr>
          <w:rFonts w:asciiTheme="minorEastAsia" w:eastAsiaTheme="minorEastAsia" w:hAnsiTheme="minorEastAsia"/>
        </w:rPr>
      </w:pPr>
      <w:r w:rsidRPr="00A5629A">
        <w:rPr>
          <w:rFonts w:asciiTheme="minorEastAsia" w:eastAsiaTheme="minorEastAsia" w:hAnsiTheme="minorEastAsia" w:hint="eastAsia"/>
        </w:rPr>
        <w:t>通所介護</w:t>
      </w:r>
      <w:r w:rsidR="00255FDB">
        <w:rPr>
          <w:rFonts w:asciiTheme="minorEastAsia" w:eastAsiaTheme="minorEastAsia" w:hAnsiTheme="minorEastAsia" w:hint="eastAsia"/>
        </w:rPr>
        <w:t>サービス、</w:t>
      </w:r>
      <w:r w:rsidR="00B14F44">
        <w:rPr>
          <w:rFonts w:ascii="ＭＳ 明朝" w:hAnsi="ＭＳ 明朝" w:hint="eastAsia"/>
        </w:rPr>
        <w:t>予防通所介護相当サービス</w:t>
      </w:r>
      <w:r w:rsidRPr="00A5629A">
        <w:rPr>
          <w:rFonts w:asciiTheme="minorEastAsia" w:eastAsiaTheme="minorEastAsia" w:hAnsiTheme="minorEastAsia" w:hint="eastAsia"/>
        </w:rPr>
        <w:t>を提供する。</w:t>
      </w:r>
    </w:p>
    <w:p w:rsidR="0026583C" w:rsidRPr="00A5629A" w:rsidRDefault="0026583C" w:rsidP="0026583C">
      <w:pPr>
        <w:tabs>
          <w:tab w:val="left" w:pos="3015"/>
        </w:tabs>
        <w:ind w:left="1814" w:hanging="1814"/>
        <w:rPr>
          <w:rFonts w:asciiTheme="minorEastAsia" w:eastAsiaTheme="minorEastAsia" w:hAnsiTheme="minorEastAsia"/>
        </w:rPr>
      </w:pPr>
      <w:r w:rsidRPr="00A5629A">
        <w:rPr>
          <w:rFonts w:asciiTheme="minorEastAsia" w:eastAsiaTheme="minorEastAsia" w:hAnsiTheme="minorEastAsia" w:hint="eastAsia"/>
        </w:rPr>
        <w:t>（３）</w:t>
      </w:r>
      <w:r w:rsidRPr="00A5629A">
        <w:rPr>
          <w:rFonts w:asciiTheme="minorEastAsia" w:eastAsiaTheme="minorEastAsia" w:hAnsiTheme="minorEastAsia" w:hint="eastAsia"/>
          <w:spacing w:val="21"/>
          <w:kern w:val="0"/>
          <w:fitText w:val="1470" w:id="63666944"/>
        </w:rPr>
        <w:t>事業所の名</w:t>
      </w:r>
      <w:r w:rsidRPr="00A5629A">
        <w:rPr>
          <w:rFonts w:asciiTheme="minorEastAsia" w:eastAsiaTheme="minorEastAsia" w:hAnsiTheme="minorEastAsia" w:hint="eastAsia"/>
          <w:kern w:val="0"/>
          <w:fitText w:val="1470" w:id="63666944"/>
        </w:rPr>
        <w:t>称</w:t>
      </w:r>
      <w:r w:rsidRPr="00A5629A">
        <w:rPr>
          <w:rFonts w:asciiTheme="minorEastAsia" w:eastAsiaTheme="minorEastAsia" w:hAnsiTheme="minorEastAsia" w:hint="eastAsia"/>
        </w:rPr>
        <w:t xml:space="preserve">　　</w:t>
      </w:r>
      <w:r w:rsidR="0081785C">
        <w:rPr>
          <w:rFonts w:asciiTheme="minorEastAsia" w:eastAsiaTheme="minorEastAsia" w:hAnsiTheme="minorEastAsia" w:hint="eastAsia"/>
        </w:rPr>
        <w:t xml:space="preserve"> </w:t>
      </w:r>
      <w:r w:rsidRPr="00A5629A">
        <w:rPr>
          <w:rFonts w:asciiTheme="minorEastAsia" w:eastAsiaTheme="minorEastAsia" w:hAnsiTheme="minorEastAsia" w:hint="eastAsia"/>
        </w:rPr>
        <w:t>串原デイサービスセンター</w:t>
      </w:r>
      <w:r w:rsidRPr="00A5629A">
        <w:rPr>
          <w:rFonts w:asciiTheme="minorEastAsia" w:eastAsiaTheme="minorEastAsia" w:hAnsiTheme="minorEastAsia"/>
        </w:rPr>
        <w:t xml:space="preserve">     </w:t>
      </w:r>
      <w:r w:rsidRPr="00A5629A">
        <w:rPr>
          <w:rFonts w:asciiTheme="minorEastAsia" w:eastAsiaTheme="minorEastAsia" w:hAnsiTheme="minorEastAsia"/>
        </w:rPr>
        <w:tab/>
      </w:r>
    </w:p>
    <w:p w:rsidR="0026583C" w:rsidRPr="00A5629A" w:rsidRDefault="0026583C" w:rsidP="0026583C">
      <w:pPr>
        <w:rPr>
          <w:rFonts w:asciiTheme="minorEastAsia" w:eastAsiaTheme="minorEastAsia" w:hAnsiTheme="minorEastAsia"/>
        </w:rPr>
      </w:pPr>
      <w:r w:rsidRPr="00A5629A">
        <w:rPr>
          <w:rFonts w:asciiTheme="minorEastAsia" w:eastAsiaTheme="minorEastAsia" w:hAnsiTheme="minorEastAsia" w:hint="eastAsia"/>
        </w:rPr>
        <w:t xml:space="preserve">（４）事業所の所在地　　</w:t>
      </w:r>
      <w:smartTag w:uri="schemas-MSNCTYST-com/MSNCTYST" w:element="MSNCTYST">
        <w:smartTagPr>
          <w:attr w:name="Address" w:val="岐阜県恵那市"/>
          <w:attr w:name="AddressList" w:val="21:岐阜県恵那市;"/>
        </w:smartTagPr>
        <w:r w:rsidR="0081785C">
          <w:rPr>
            <w:rFonts w:asciiTheme="minorEastAsia" w:eastAsiaTheme="minorEastAsia" w:hAnsiTheme="minorEastAsia" w:hint="eastAsia"/>
          </w:rPr>
          <w:t xml:space="preserve"> </w:t>
        </w:r>
        <w:r w:rsidRPr="00A5629A">
          <w:rPr>
            <w:rFonts w:asciiTheme="minorEastAsia" w:eastAsiaTheme="minorEastAsia" w:hAnsiTheme="minorEastAsia" w:hint="eastAsia"/>
          </w:rPr>
          <w:t>岐阜県恵那市</w:t>
        </w:r>
      </w:smartTag>
      <w:r w:rsidRPr="00A5629A">
        <w:rPr>
          <w:rFonts w:asciiTheme="minorEastAsia" w:eastAsiaTheme="minorEastAsia" w:hAnsiTheme="minorEastAsia" w:hint="eastAsia"/>
        </w:rPr>
        <w:t>串原</w:t>
      </w:r>
      <w:r w:rsidRPr="00A5629A">
        <w:rPr>
          <w:rFonts w:asciiTheme="minorEastAsia" w:eastAsiaTheme="minorEastAsia" w:hAnsiTheme="minorEastAsia"/>
        </w:rPr>
        <w:t>3171</w:t>
      </w:r>
      <w:r w:rsidRPr="00A5629A">
        <w:rPr>
          <w:rFonts w:asciiTheme="minorEastAsia" w:eastAsiaTheme="minorEastAsia" w:hAnsiTheme="minorEastAsia" w:hint="eastAsia"/>
        </w:rPr>
        <w:t>番地</w:t>
      </w:r>
      <w:r w:rsidRPr="00A5629A">
        <w:rPr>
          <w:rFonts w:asciiTheme="minorEastAsia" w:eastAsiaTheme="minorEastAsia" w:hAnsiTheme="minorEastAsia"/>
        </w:rPr>
        <w:t xml:space="preserve">1   </w:t>
      </w:r>
    </w:p>
    <w:p w:rsidR="0026583C" w:rsidRPr="00A5629A" w:rsidRDefault="0026583C" w:rsidP="0026583C">
      <w:pPr>
        <w:rPr>
          <w:rFonts w:asciiTheme="minorEastAsia" w:eastAsiaTheme="minorEastAsia" w:hAnsiTheme="minorEastAsia"/>
          <w:lang w:eastAsia="zh-TW"/>
        </w:rPr>
      </w:pPr>
      <w:r w:rsidRPr="00A5629A">
        <w:rPr>
          <w:rFonts w:asciiTheme="minorEastAsia" w:eastAsiaTheme="minorEastAsia" w:hAnsiTheme="minorEastAsia" w:hint="eastAsia"/>
          <w:lang w:eastAsia="zh-TW"/>
        </w:rPr>
        <w:t>（５）</w:t>
      </w:r>
      <w:r w:rsidRPr="00A5629A">
        <w:rPr>
          <w:rFonts w:asciiTheme="minorEastAsia" w:eastAsiaTheme="minorEastAsia" w:hAnsiTheme="minorEastAsia" w:hint="eastAsia"/>
          <w:spacing w:val="105"/>
          <w:kern w:val="0"/>
          <w:fitText w:val="1470" w:id="63666945"/>
          <w:lang w:eastAsia="zh-TW"/>
        </w:rPr>
        <w:t>電話番</w:t>
      </w:r>
      <w:r w:rsidRPr="00A5629A">
        <w:rPr>
          <w:rFonts w:asciiTheme="minorEastAsia" w:eastAsiaTheme="minorEastAsia" w:hAnsiTheme="minorEastAsia" w:hint="eastAsia"/>
          <w:kern w:val="0"/>
          <w:fitText w:val="1470" w:id="63666945"/>
          <w:lang w:eastAsia="zh-TW"/>
        </w:rPr>
        <w:t>号</w:t>
      </w:r>
      <w:r w:rsidRPr="00A5629A">
        <w:rPr>
          <w:rFonts w:asciiTheme="minorEastAsia" w:eastAsiaTheme="minorEastAsia" w:hAnsiTheme="minorEastAsia" w:hint="eastAsia"/>
          <w:lang w:eastAsia="zh-TW"/>
        </w:rPr>
        <w:t xml:space="preserve">　　</w:t>
      </w:r>
      <w:r w:rsidR="0081785C">
        <w:rPr>
          <w:rFonts w:asciiTheme="minorEastAsia" w:eastAsiaTheme="minorEastAsia" w:hAnsiTheme="minorEastAsia" w:hint="eastAsia"/>
        </w:rPr>
        <w:t xml:space="preserve"> </w:t>
      </w:r>
      <w:r w:rsidRPr="00A5629A">
        <w:rPr>
          <w:rFonts w:asciiTheme="minorEastAsia" w:eastAsiaTheme="minorEastAsia" w:hAnsiTheme="minorEastAsia" w:hint="eastAsia"/>
          <w:lang w:eastAsia="zh-TW"/>
        </w:rPr>
        <w:t>０５７３－５２－２２３０</w:t>
      </w:r>
    </w:p>
    <w:p w:rsidR="0026583C" w:rsidRPr="00A5629A" w:rsidRDefault="0026583C" w:rsidP="0026583C">
      <w:pPr>
        <w:ind w:left="2835" w:hanging="2835"/>
        <w:rPr>
          <w:rFonts w:asciiTheme="minorEastAsia" w:eastAsiaTheme="minorEastAsia" w:hAnsiTheme="minorEastAsia"/>
          <w:lang w:eastAsia="zh-TW"/>
        </w:rPr>
      </w:pPr>
      <w:r w:rsidRPr="00A5629A">
        <w:rPr>
          <w:rFonts w:asciiTheme="minorEastAsia" w:eastAsiaTheme="minorEastAsia" w:hAnsiTheme="minorEastAsia" w:hint="eastAsia"/>
          <w:lang w:eastAsia="zh-TW"/>
        </w:rPr>
        <w:lastRenderedPageBreak/>
        <w:t>（６）事業所長（管理者）</w:t>
      </w:r>
      <w:r w:rsidR="00B00DC0">
        <w:rPr>
          <w:rFonts w:asciiTheme="minorEastAsia" w:eastAsiaTheme="minorEastAsia" w:hAnsiTheme="minorEastAsia" w:hint="eastAsia"/>
        </w:rPr>
        <w:t xml:space="preserve">　　　</w:t>
      </w:r>
      <w:r w:rsidRPr="00A5629A">
        <w:rPr>
          <w:rFonts w:asciiTheme="minorEastAsia" w:eastAsiaTheme="minorEastAsia" w:hAnsiTheme="minorEastAsia" w:hint="eastAsia"/>
          <w:lang w:eastAsia="zh-TW"/>
        </w:rPr>
        <w:t xml:space="preserve">氏名　</w:t>
      </w:r>
      <w:r w:rsidR="00264645" w:rsidRPr="00A5629A">
        <w:rPr>
          <w:rFonts w:asciiTheme="minorEastAsia" w:eastAsiaTheme="minorEastAsia" w:hAnsiTheme="minorEastAsia" w:hint="eastAsia"/>
        </w:rPr>
        <w:t xml:space="preserve">　</w:t>
      </w:r>
      <w:r w:rsidR="00C5137E" w:rsidRPr="00574C04">
        <w:rPr>
          <w:rFonts w:asciiTheme="minorEastAsia" w:eastAsiaTheme="minorEastAsia" w:hAnsiTheme="minorEastAsia" w:hint="eastAsia"/>
        </w:rPr>
        <w:t>堀　奈津子</w:t>
      </w:r>
    </w:p>
    <w:p w:rsidR="00B00DC0" w:rsidRDefault="0026583C" w:rsidP="0026583C">
      <w:pPr>
        <w:ind w:left="3045" w:hangingChars="1450" w:hanging="3045"/>
        <w:rPr>
          <w:rFonts w:asciiTheme="minorEastAsia" w:eastAsiaTheme="minorEastAsia" w:hAnsiTheme="minorEastAsia"/>
        </w:rPr>
      </w:pPr>
      <w:r w:rsidRPr="00A5629A">
        <w:rPr>
          <w:rFonts w:asciiTheme="minorEastAsia" w:eastAsiaTheme="minorEastAsia" w:hAnsiTheme="minorEastAsia" w:hint="eastAsia"/>
        </w:rPr>
        <w:t>（７）</w:t>
      </w:r>
      <w:r w:rsidRPr="00A5629A">
        <w:rPr>
          <w:rFonts w:asciiTheme="minorEastAsia" w:eastAsiaTheme="minorEastAsia" w:hAnsiTheme="minorEastAsia" w:hint="eastAsia"/>
          <w:spacing w:val="3"/>
          <w:w w:val="88"/>
          <w:kern w:val="0"/>
          <w:fitText w:val="1680" w:id="63666946"/>
        </w:rPr>
        <w:t>当事業所の運営方</w:t>
      </w:r>
      <w:r w:rsidRPr="00A5629A">
        <w:rPr>
          <w:rFonts w:asciiTheme="minorEastAsia" w:eastAsiaTheme="minorEastAsia" w:hAnsiTheme="minorEastAsia" w:hint="eastAsia"/>
          <w:spacing w:val="-10"/>
          <w:w w:val="88"/>
          <w:kern w:val="0"/>
          <w:fitText w:val="1680" w:id="63666946"/>
        </w:rPr>
        <w:t>針</w:t>
      </w:r>
      <w:r w:rsidRPr="00A5629A">
        <w:rPr>
          <w:rFonts w:asciiTheme="minorEastAsia" w:eastAsiaTheme="minorEastAsia" w:hAnsiTheme="minorEastAsia" w:hint="eastAsia"/>
        </w:rPr>
        <w:t xml:space="preserve">　</w:t>
      </w:r>
      <w:r w:rsidR="00B00DC0">
        <w:rPr>
          <w:rFonts w:asciiTheme="minorEastAsia" w:eastAsiaTheme="minorEastAsia" w:hAnsiTheme="minorEastAsia" w:hint="eastAsia"/>
        </w:rPr>
        <w:t xml:space="preserve">　　</w:t>
      </w:r>
      <w:r w:rsidRPr="00A5629A">
        <w:rPr>
          <w:rFonts w:asciiTheme="minorEastAsia" w:eastAsiaTheme="minorEastAsia" w:hAnsiTheme="minorEastAsia" w:hint="eastAsia"/>
        </w:rPr>
        <w:t xml:space="preserve">　利用者が可能な限り在宅で自立した日常生活が出来る</w:t>
      </w:r>
    </w:p>
    <w:p w:rsidR="0026583C" w:rsidRPr="00A5629A" w:rsidRDefault="0026583C" w:rsidP="00B00DC0">
      <w:pPr>
        <w:ind w:leftChars="1400" w:left="2940" w:firstLineChars="100" w:firstLine="210"/>
        <w:rPr>
          <w:rFonts w:asciiTheme="minorEastAsia" w:eastAsiaTheme="minorEastAsia" w:hAnsiTheme="minorEastAsia"/>
        </w:rPr>
      </w:pPr>
      <w:r w:rsidRPr="00A5629A">
        <w:rPr>
          <w:rFonts w:asciiTheme="minorEastAsia" w:eastAsiaTheme="minorEastAsia" w:hAnsiTheme="minorEastAsia" w:hint="eastAsia"/>
        </w:rPr>
        <w:t>よう支援する。</w:t>
      </w:r>
    </w:p>
    <w:p w:rsidR="0026583C" w:rsidRPr="00A5629A" w:rsidRDefault="0026583C" w:rsidP="0026583C">
      <w:pPr>
        <w:ind w:left="2835" w:hanging="2835"/>
        <w:rPr>
          <w:rFonts w:asciiTheme="minorEastAsia" w:eastAsiaTheme="minorEastAsia" w:hAnsiTheme="minorEastAsia"/>
        </w:rPr>
      </w:pPr>
      <w:r w:rsidRPr="00A5629A">
        <w:rPr>
          <w:rFonts w:asciiTheme="minorEastAsia" w:eastAsiaTheme="minorEastAsia" w:hAnsiTheme="minorEastAsia" w:hint="eastAsia"/>
        </w:rPr>
        <w:t>（８）</w:t>
      </w:r>
      <w:r w:rsidRPr="00B00DC0">
        <w:rPr>
          <w:rFonts w:asciiTheme="minorEastAsia" w:eastAsiaTheme="minorEastAsia" w:hAnsiTheme="minorEastAsia" w:hint="eastAsia"/>
          <w:spacing w:val="105"/>
          <w:kern w:val="0"/>
          <w:fitText w:val="1470" w:id="63666947"/>
        </w:rPr>
        <w:t>開設年</w:t>
      </w:r>
      <w:r w:rsidRPr="00B00DC0">
        <w:rPr>
          <w:rFonts w:asciiTheme="minorEastAsia" w:eastAsiaTheme="minorEastAsia" w:hAnsiTheme="minorEastAsia" w:hint="eastAsia"/>
          <w:kern w:val="0"/>
          <w:fitText w:val="1470" w:id="63666947"/>
        </w:rPr>
        <w:t>月</w:t>
      </w:r>
      <w:r w:rsidRPr="00A5629A">
        <w:rPr>
          <w:rFonts w:asciiTheme="minorEastAsia" w:eastAsiaTheme="minorEastAsia" w:hAnsiTheme="minorEastAsia"/>
        </w:rPr>
        <w:t xml:space="preserve">    </w:t>
      </w:r>
      <w:r w:rsidR="00B00DC0">
        <w:rPr>
          <w:rFonts w:asciiTheme="minorEastAsia" w:eastAsiaTheme="minorEastAsia" w:hAnsiTheme="minorEastAsia" w:hint="eastAsia"/>
        </w:rPr>
        <w:t xml:space="preserve">　　</w:t>
      </w:r>
      <w:r w:rsidRPr="00A5629A">
        <w:rPr>
          <w:rFonts w:asciiTheme="minorEastAsia" w:eastAsiaTheme="minorEastAsia" w:hAnsiTheme="minorEastAsia"/>
        </w:rPr>
        <w:t xml:space="preserve">  </w:t>
      </w:r>
      <w:r w:rsidRPr="00A5629A">
        <w:rPr>
          <w:rFonts w:asciiTheme="minorEastAsia" w:eastAsiaTheme="minorEastAsia" w:hAnsiTheme="minorEastAsia" w:hint="eastAsia"/>
        </w:rPr>
        <w:t>平成１７年４月１日</w:t>
      </w:r>
    </w:p>
    <w:p w:rsidR="0026583C" w:rsidRPr="00A5629A" w:rsidRDefault="0026583C" w:rsidP="0026583C">
      <w:pPr>
        <w:ind w:left="1814" w:hanging="1814"/>
        <w:rPr>
          <w:rFonts w:asciiTheme="minorEastAsia" w:eastAsiaTheme="minorEastAsia" w:hAnsiTheme="minorEastAsia"/>
        </w:rPr>
      </w:pPr>
      <w:r w:rsidRPr="00A5629A">
        <w:rPr>
          <w:rFonts w:asciiTheme="minorEastAsia" w:eastAsiaTheme="minorEastAsia" w:hAnsiTheme="minorEastAsia" w:hint="eastAsia"/>
        </w:rPr>
        <w:t>（９）</w:t>
      </w:r>
      <w:r w:rsidRPr="00A5629A">
        <w:rPr>
          <w:rFonts w:asciiTheme="minorEastAsia" w:eastAsiaTheme="minorEastAsia" w:hAnsiTheme="minorEastAsia" w:hint="eastAsia"/>
          <w:spacing w:val="105"/>
          <w:kern w:val="0"/>
          <w:fitText w:val="1470" w:id="63666948"/>
        </w:rPr>
        <w:t>利用定</w:t>
      </w:r>
      <w:r w:rsidRPr="00A5629A">
        <w:rPr>
          <w:rFonts w:asciiTheme="minorEastAsia" w:eastAsiaTheme="minorEastAsia" w:hAnsiTheme="minorEastAsia" w:hint="eastAsia"/>
          <w:kern w:val="0"/>
          <w:fitText w:val="1470" w:id="63666948"/>
        </w:rPr>
        <w:t>員</w:t>
      </w:r>
      <w:r w:rsidRPr="00A5629A">
        <w:rPr>
          <w:rFonts w:asciiTheme="minorEastAsia" w:eastAsiaTheme="minorEastAsia" w:hAnsiTheme="minorEastAsia"/>
        </w:rPr>
        <w:t xml:space="preserve">     </w:t>
      </w:r>
      <w:r w:rsidR="00B00DC0">
        <w:rPr>
          <w:rFonts w:asciiTheme="minorEastAsia" w:eastAsiaTheme="minorEastAsia" w:hAnsiTheme="minorEastAsia" w:hint="eastAsia"/>
        </w:rPr>
        <w:t xml:space="preserve">　　</w:t>
      </w:r>
      <w:r w:rsidRPr="00A5629A">
        <w:rPr>
          <w:rFonts w:asciiTheme="minorEastAsia" w:eastAsiaTheme="minorEastAsia" w:hAnsiTheme="minorEastAsia"/>
        </w:rPr>
        <w:t xml:space="preserve"> </w:t>
      </w:r>
      <w:r w:rsidR="00644B39" w:rsidRPr="00A5629A">
        <w:rPr>
          <w:rFonts w:asciiTheme="minorEastAsia" w:eastAsiaTheme="minorEastAsia" w:hAnsiTheme="minorEastAsia" w:hint="eastAsia"/>
        </w:rPr>
        <w:t>１０</w:t>
      </w:r>
      <w:r w:rsidRPr="00A5629A">
        <w:rPr>
          <w:rFonts w:asciiTheme="minorEastAsia" w:eastAsiaTheme="minorEastAsia" w:hAnsiTheme="minorEastAsia" w:hint="eastAsia"/>
        </w:rPr>
        <w:t>人</w:t>
      </w:r>
    </w:p>
    <w:p w:rsidR="00360208" w:rsidRPr="00D165CA" w:rsidRDefault="00360208" w:rsidP="00360208">
      <w:pPr>
        <w:ind w:left="1814" w:hanging="1814"/>
        <w:rPr>
          <w:rFonts w:ascii="ＭＳ 明朝" w:hAnsi="ＭＳ 明朝"/>
          <w:kern w:val="0"/>
        </w:rPr>
      </w:pPr>
      <w:r w:rsidRPr="00D165CA">
        <w:rPr>
          <w:rFonts w:ascii="ＭＳ 明朝" w:hAnsi="ＭＳ 明朝" w:hint="eastAsia"/>
        </w:rPr>
        <w:t>（１０）</w:t>
      </w:r>
      <w:r w:rsidRPr="00D165CA">
        <w:rPr>
          <w:rFonts w:ascii="ＭＳ 明朝" w:hAnsi="ＭＳ 明朝" w:hint="eastAsia"/>
          <w:szCs w:val="21"/>
        </w:rPr>
        <w:t xml:space="preserve">第三者評価の実施状況 </w:t>
      </w:r>
      <w:r w:rsidRPr="00D165CA">
        <w:rPr>
          <w:rFonts w:ascii="ＭＳ 明朝" w:hAnsi="ＭＳ 明朝" w:hint="eastAsia"/>
        </w:rPr>
        <w:t xml:space="preserve">　未実施</w:t>
      </w:r>
    </w:p>
    <w:p w:rsidR="0008441D" w:rsidRPr="00360208" w:rsidRDefault="0008441D" w:rsidP="0008441D">
      <w:pPr>
        <w:ind w:left="1814" w:hanging="1814"/>
        <w:rPr>
          <w:rFonts w:asciiTheme="minorEastAsia" w:eastAsiaTheme="minorEastAsia" w:hAnsiTheme="minorEastAsia"/>
        </w:rPr>
      </w:pPr>
    </w:p>
    <w:p w:rsidR="005145DE" w:rsidRPr="00A5629A" w:rsidRDefault="005145DE">
      <w:pPr>
        <w:pStyle w:val="1"/>
        <w:spacing w:before="60" w:after="60"/>
        <w:rPr>
          <w:rFonts w:asciiTheme="minorEastAsia" w:eastAsiaTheme="minorEastAsia" w:hAnsiTheme="minorEastAsia"/>
        </w:rPr>
      </w:pPr>
      <w:bookmarkStart w:id="3" w:name="_Toc474813795"/>
      <w:bookmarkStart w:id="4" w:name="_Toc478885754"/>
      <w:r w:rsidRPr="00A5629A">
        <w:rPr>
          <w:rFonts w:asciiTheme="minorEastAsia" w:eastAsiaTheme="minorEastAsia" w:hAnsiTheme="minorEastAsia" w:hint="eastAsia"/>
        </w:rPr>
        <w:t>３．事業実施地域及び営業時間</w:t>
      </w:r>
      <w:bookmarkEnd w:id="3"/>
      <w:bookmarkEnd w:id="4"/>
    </w:p>
    <w:p w:rsidR="005145DE" w:rsidRPr="00A5629A" w:rsidRDefault="005145DE">
      <w:pPr>
        <w:ind w:left="1814" w:hanging="1814"/>
        <w:rPr>
          <w:rFonts w:asciiTheme="minorEastAsia" w:eastAsiaTheme="minorEastAsia" w:hAnsiTheme="minorEastAsia"/>
        </w:rPr>
      </w:pPr>
      <w:r w:rsidRPr="00A5629A">
        <w:rPr>
          <w:rFonts w:asciiTheme="minorEastAsia" w:eastAsiaTheme="minorEastAsia" w:hAnsiTheme="minorEastAsia" w:hint="eastAsia"/>
        </w:rPr>
        <w:t>（１）通常の事業の実施地域　　恵那市</w:t>
      </w:r>
    </w:p>
    <w:p w:rsidR="005145DE" w:rsidRPr="00A5629A" w:rsidRDefault="005145DE">
      <w:pPr>
        <w:ind w:left="1814" w:hanging="1814"/>
        <w:rPr>
          <w:rFonts w:asciiTheme="minorEastAsia" w:eastAsiaTheme="minorEastAsia" w:hAnsiTheme="minorEastAsia"/>
        </w:rPr>
      </w:pPr>
      <w:r w:rsidRPr="00A5629A">
        <w:rPr>
          <w:rFonts w:asciiTheme="minorEastAsia" w:eastAsiaTheme="minorEastAsia" w:hAnsiTheme="minorEastAsia" w:hint="eastAsia"/>
        </w:rPr>
        <w:t>（２）営業日及び営業時間</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090"/>
      </w:tblGrid>
      <w:tr w:rsidR="005145DE" w:rsidRPr="00A5629A">
        <w:tc>
          <w:tcPr>
            <w:tcW w:w="2100" w:type="dxa"/>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営業日</w:t>
            </w:r>
          </w:p>
        </w:tc>
        <w:tc>
          <w:tcPr>
            <w:tcW w:w="6090" w:type="dxa"/>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月～土</w:t>
            </w:r>
          </w:p>
        </w:tc>
      </w:tr>
      <w:tr w:rsidR="005145DE" w:rsidRPr="00A5629A">
        <w:tc>
          <w:tcPr>
            <w:tcW w:w="2100" w:type="dxa"/>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休業日</w:t>
            </w:r>
          </w:p>
        </w:tc>
        <w:tc>
          <w:tcPr>
            <w:tcW w:w="6090" w:type="dxa"/>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日曜日・年末年始（１２／３０～１／３）</w:t>
            </w:r>
          </w:p>
        </w:tc>
      </w:tr>
      <w:tr w:rsidR="005145DE" w:rsidRPr="00A5629A">
        <w:tc>
          <w:tcPr>
            <w:tcW w:w="2100" w:type="dxa"/>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受付時間</w:t>
            </w:r>
          </w:p>
        </w:tc>
        <w:tc>
          <w:tcPr>
            <w:tcW w:w="6090" w:type="dxa"/>
          </w:tcPr>
          <w:p w:rsidR="005145DE" w:rsidRPr="00A5629A" w:rsidRDefault="005145DE">
            <w:pPr>
              <w:rPr>
                <w:rFonts w:asciiTheme="minorEastAsia" w:eastAsiaTheme="minorEastAsia" w:hAnsiTheme="minorEastAsia"/>
                <w:lang w:eastAsia="zh-TW"/>
              </w:rPr>
            </w:pPr>
            <w:r w:rsidRPr="00A5629A">
              <w:rPr>
                <w:rFonts w:asciiTheme="minorEastAsia" w:eastAsiaTheme="minorEastAsia" w:hAnsiTheme="minorEastAsia" w:hint="eastAsia"/>
                <w:lang w:eastAsia="zh-TW"/>
              </w:rPr>
              <w:t>月～金　　　　８時３０分～</w:t>
            </w:r>
            <w:r w:rsidRPr="00A5629A">
              <w:rPr>
                <w:rFonts w:asciiTheme="minorEastAsia" w:eastAsiaTheme="minorEastAsia" w:hAnsiTheme="minorEastAsia" w:hint="eastAsia"/>
              </w:rPr>
              <w:t>１７</w:t>
            </w:r>
            <w:r w:rsidRPr="00A5629A">
              <w:rPr>
                <w:rFonts w:asciiTheme="minorEastAsia" w:eastAsiaTheme="minorEastAsia" w:hAnsiTheme="minorEastAsia" w:hint="eastAsia"/>
                <w:lang w:eastAsia="zh-TW"/>
              </w:rPr>
              <w:t xml:space="preserve">時１５分　</w:t>
            </w:r>
          </w:p>
        </w:tc>
      </w:tr>
      <w:tr w:rsidR="005145DE" w:rsidRPr="00A5629A">
        <w:tc>
          <w:tcPr>
            <w:tcW w:w="2100" w:type="dxa"/>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サービス提供時間</w:t>
            </w:r>
          </w:p>
        </w:tc>
        <w:tc>
          <w:tcPr>
            <w:tcW w:w="6090" w:type="dxa"/>
          </w:tcPr>
          <w:p w:rsidR="005145DE" w:rsidRPr="00A5629A" w:rsidRDefault="005145DE">
            <w:pPr>
              <w:rPr>
                <w:rFonts w:asciiTheme="minorEastAsia" w:eastAsiaTheme="minorEastAsia" w:hAnsiTheme="minorEastAsia"/>
                <w:lang w:eastAsia="zh-TW"/>
              </w:rPr>
            </w:pPr>
            <w:r w:rsidRPr="00A5629A">
              <w:rPr>
                <w:rFonts w:asciiTheme="minorEastAsia" w:eastAsiaTheme="minorEastAsia" w:hAnsiTheme="minorEastAsia" w:hint="eastAsia"/>
                <w:lang w:eastAsia="zh-TW"/>
              </w:rPr>
              <w:t>月～土　　　　９時</w:t>
            </w:r>
            <w:r w:rsidR="00441590" w:rsidRPr="00A5629A">
              <w:rPr>
                <w:rFonts w:asciiTheme="minorEastAsia" w:eastAsiaTheme="minorEastAsia" w:hAnsiTheme="minorEastAsia" w:hint="eastAsia"/>
              </w:rPr>
              <w:t>１５</w:t>
            </w:r>
            <w:r w:rsidRPr="00A5629A">
              <w:rPr>
                <w:rFonts w:asciiTheme="minorEastAsia" w:eastAsiaTheme="minorEastAsia" w:hAnsiTheme="minorEastAsia" w:hint="eastAsia"/>
                <w:lang w:eastAsia="zh-TW"/>
              </w:rPr>
              <w:t>分～</w:t>
            </w:r>
            <w:r w:rsidR="00C34FC8" w:rsidRPr="00A5629A">
              <w:rPr>
                <w:rFonts w:asciiTheme="minorEastAsia" w:eastAsiaTheme="minorEastAsia" w:hAnsiTheme="minorEastAsia" w:hint="eastAsia"/>
                <w:lang w:eastAsia="zh-TW"/>
              </w:rPr>
              <w:t>１６</w:t>
            </w:r>
            <w:r w:rsidRPr="00A5629A">
              <w:rPr>
                <w:rFonts w:asciiTheme="minorEastAsia" w:eastAsiaTheme="minorEastAsia" w:hAnsiTheme="minorEastAsia" w:hint="eastAsia"/>
                <w:lang w:eastAsia="zh-TW"/>
              </w:rPr>
              <w:t>時</w:t>
            </w:r>
            <w:r w:rsidR="00441590" w:rsidRPr="00A5629A">
              <w:rPr>
                <w:rFonts w:asciiTheme="minorEastAsia" w:eastAsiaTheme="minorEastAsia" w:hAnsiTheme="minorEastAsia" w:hint="eastAsia"/>
              </w:rPr>
              <w:t>１５</w:t>
            </w:r>
            <w:r w:rsidRPr="00A5629A">
              <w:rPr>
                <w:rFonts w:asciiTheme="minorEastAsia" w:eastAsiaTheme="minorEastAsia" w:hAnsiTheme="minorEastAsia" w:hint="eastAsia"/>
                <w:lang w:eastAsia="zh-TW"/>
              </w:rPr>
              <w:t>分</w:t>
            </w:r>
          </w:p>
        </w:tc>
      </w:tr>
    </w:tbl>
    <w:p w:rsidR="00B93F35" w:rsidRPr="00A5629A" w:rsidRDefault="00B93F35">
      <w:pPr>
        <w:pStyle w:val="a5"/>
        <w:tabs>
          <w:tab w:val="clear" w:pos="4252"/>
          <w:tab w:val="clear" w:pos="8504"/>
        </w:tabs>
        <w:snapToGrid/>
        <w:rPr>
          <w:rFonts w:asciiTheme="minorEastAsia" w:eastAsiaTheme="minorEastAsia" w:hAnsiTheme="minorEastAsia"/>
        </w:rPr>
      </w:pPr>
    </w:p>
    <w:p w:rsidR="005145DE" w:rsidRPr="00A5629A" w:rsidRDefault="005145DE">
      <w:pPr>
        <w:pStyle w:val="1"/>
        <w:rPr>
          <w:rFonts w:asciiTheme="minorEastAsia" w:eastAsiaTheme="minorEastAsia" w:hAnsiTheme="minorEastAsia"/>
        </w:rPr>
      </w:pPr>
      <w:bookmarkStart w:id="5" w:name="_Toc478885755"/>
      <w:r w:rsidRPr="00A5629A">
        <w:rPr>
          <w:rFonts w:asciiTheme="minorEastAsia" w:eastAsiaTheme="minorEastAsia" w:hAnsiTheme="minorEastAsia" w:hint="eastAsia"/>
        </w:rPr>
        <w:t>４．職員の配置状況</w:t>
      </w:r>
      <w:bookmarkEnd w:id="5"/>
    </w:p>
    <w:p w:rsidR="000373A5" w:rsidRPr="00A5629A" w:rsidRDefault="005145DE" w:rsidP="00A120E9">
      <w:pPr>
        <w:spacing w:before="60" w:after="60"/>
        <w:rPr>
          <w:rFonts w:asciiTheme="minorEastAsia" w:eastAsiaTheme="minorEastAsia" w:hAnsiTheme="minorEastAsia"/>
        </w:rPr>
      </w:pPr>
      <w:r w:rsidRPr="00A5629A">
        <w:rPr>
          <w:rFonts w:asciiTheme="minorEastAsia" w:eastAsiaTheme="minorEastAsia" w:hAnsiTheme="minorEastAsia" w:hint="eastAsia"/>
        </w:rPr>
        <w:t xml:space="preserve">　当事業所では、ご契約者に対して</w:t>
      </w:r>
      <w:r w:rsidR="00830236" w:rsidRPr="00255FDB">
        <w:rPr>
          <w:rFonts w:asciiTheme="minorEastAsia" w:eastAsiaTheme="minorEastAsia" w:hAnsiTheme="minorEastAsia" w:hint="eastAsia"/>
        </w:rPr>
        <w:t>地域密着型通所介護</w:t>
      </w:r>
      <w:r w:rsidRPr="00A5629A">
        <w:rPr>
          <w:rFonts w:asciiTheme="minorEastAsia" w:eastAsiaTheme="minorEastAsia" w:hAnsiTheme="minorEastAsia" w:hint="eastAsia"/>
        </w:rPr>
        <w:t>及び</w:t>
      </w:r>
      <w:r w:rsidR="00425920">
        <w:rPr>
          <w:rFonts w:asciiTheme="minorEastAsia" w:eastAsiaTheme="minorEastAsia" w:hAnsiTheme="minorEastAsia" w:hint="eastAsia"/>
        </w:rPr>
        <w:t>予防通所介護相当サービス</w:t>
      </w:r>
      <w:r w:rsidR="007C2F77" w:rsidRPr="00A5629A">
        <w:rPr>
          <w:rFonts w:asciiTheme="minorEastAsia" w:eastAsiaTheme="minorEastAsia" w:hAnsiTheme="minorEastAsia" w:hint="eastAsia"/>
        </w:rPr>
        <w:t>（旧介護予防通所介護に相当する通所型サービス）</w:t>
      </w:r>
      <w:r w:rsidRPr="00A5629A">
        <w:rPr>
          <w:rFonts w:asciiTheme="minorEastAsia" w:eastAsiaTheme="minorEastAsia" w:hAnsiTheme="minorEastAsia" w:hint="eastAsia"/>
        </w:rPr>
        <w:t>を提供する職員として、以下の職種の職員を配置しています。</w:t>
      </w:r>
    </w:p>
    <w:p w:rsidR="0026583C" w:rsidRPr="00A5629A" w:rsidRDefault="0026583C" w:rsidP="0026583C">
      <w:pPr>
        <w:pStyle w:val="a0"/>
        <w:ind w:left="0"/>
        <w:rPr>
          <w:rFonts w:asciiTheme="minorEastAsia" w:eastAsiaTheme="minorEastAsia" w:hAnsiTheme="minorEastAsia"/>
        </w:rPr>
      </w:pPr>
      <w:r w:rsidRPr="00A5629A">
        <w:rPr>
          <w:rFonts w:asciiTheme="minorEastAsia" w:eastAsiaTheme="minorEastAsia" w:hAnsiTheme="minorEastAsia" w:hint="eastAsia"/>
        </w:rPr>
        <w:t>&lt;主な職員の配置状況&gt;</w:t>
      </w:r>
      <w:r w:rsidR="00422C60" w:rsidRPr="00A5629A">
        <w:rPr>
          <w:rFonts w:asciiTheme="minorEastAsia" w:eastAsiaTheme="minorEastAsia" w:hAnsiTheme="minorEastAsia" w:hint="eastAsia"/>
        </w:rPr>
        <w:t xml:space="preserve">　</w:t>
      </w:r>
      <w:r w:rsidRPr="00A5629A">
        <w:rPr>
          <w:rFonts w:asciiTheme="minorEastAsia" w:eastAsiaTheme="minorEastAsia" w:hAnsiTheme="minorEastAsia" w:hint="eastAsia"/>
        </w:rPr>
        <w:t>※職員の配置については、指定基準を遵守しています。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68"/>
        <w:gridCol w:w="4194"/>
        <w:gridCol w:w="1134"/>
      </w:tblGrid>
      <w:tr w:rsidR="0026583C" w:rsidRPr="00A5629A" w:rsidTr="00704516">
        <w:trPr>
          <w:cantSplit/>
          <w:trHeight w:val="331"/>
          <w:jc w:val="center"/>
        </w:trPr>
        <w:tc>
          <w:tcPr>
            <w:tcW w:w="2968" w:type="dxa"/>
            <w:vMerge w:val="restart"/>
            <w:tcBorders>
              <w:top w:val="single" w:sz="4" w:space="0" w:color="auto"/>
              <w:left w:val="single" w:sz="4" w:space="0" w:color="auto"/>
              <w:bottom w:val="single" w:sz="4" w:space="0" w:color="auto"/>
              <w:right w:val="single" w:sz="4" w:space="0" w:color="auto"/>
            </w:tcBorders>
            <w:vAlign w:val="center"/>
          </w:tcPr>
          <w:p w:rsidR="0026583C" w:rsidRPr="00A5629A" w:rsidRDefault="0026583C">
            <w:pPr>
              <w:spacing w:before="20" w:after="20"/>
              <w:jc w:val="center"/>
              <w:rPr>
                <w:rFonts w:asciiTheme="minorEastAsia" w:eastAsiaTheme="minorEastAsia" w:hAnsiTheme="minorEastAsia"/>
              </w:rPr>
            </w:pPr>
            <w:r w:rsidRPr="00A5629A">
              <w:rPr>
                <w:rFonts w:asciiTheme="minorEastAsia" w:eastAsiaTheme="minorEastAsia" w:hAnsiTheme="minorEastAsia" w:hint="eastAsia"/>
              </w:rPr>
              <w:t>職　　種</w:t>
            </w:r>
          </w:p>
        </w:tc>
        <w:tc>
          <w:tcPr>
            <w:tcW w:w="4194" w:type="dxa"/>
            <w:vMerge w:val="restart"/>
            <w:tcBorders>
              <w:top w:val="single" w:sz="4" w:space="0" w:color="auto"/>
              <w:left w:val="single" w:sz="4" w:space="0" w:color="auto"/>
              <w:bottom w:val="single" w:sz="4" w:space="0" w:color="auto"/>
              <w:right w:val="single" w:sz="4" w:space="0" w:color="auto"/>
            </w:tcBorders>
            <w:vAlign w:val="center"/>
          </w:tcPr>
          <w:p w:rsidR="0026583C" w:rsidRPr="00A5629A" w:rsidRDefault="0072441F">
            <w:pPr>
              <w:spacing w:before="20" w:after="20"/>
              <w:jc w:val="center"/>
              <w:rPr>
                <w:rFonts w:asciiTheme="minorEastAsia" w:eastAsiaTheme="minorEastAsia" w:hAnsiTheme="minorEastAsia"/>
              </w:rPr>
            </w:pPr>
            <w:r w:rsidRPr="00A5629A">
              <w:rPr>
                <w:rFonts w:asciiTheme="minorEastAsia" w:eastAsiaTheme="minorEastAsia" w:hAnsiTheme="minorEastAsia" w:hint="eastAsia"/>
              </w:rPr>
              <w:t>職　員　配　置</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6583C" w:rsidRPr="00A5629A" w:rsidRDefault="0072441F">
            <w:pPr>
              <w:spacing w:before="20" w:after="20"/>
              <w:jc w:val="center"/>
              <w:rPr>
                <w:rFonts w:asciiTheme="minorEastAsia" w:eastAsiaTheme="minorEastAsia" w:hAnsiTheme="minorEastAsia"/>
              </w:rPr>
            </w:pPr>
            <w:r w:rsidRPr="00A5629A">
              <w:rPr>
                <w:rFonts w:asciiTheme="minorEastAsia" w:eastAsiaTheme="minorEastAsia" w:hAnsiTheme="minorEastAsia" w:hint="eastAsia"/>
              </w:rPr>
              <w:t>配置</w:t>
            </w:r>
            <w:r w:rsidR="0026583C" w:rsidRPr="00A5629A">
              <w:rPr>
                <w:rFonts w:asciiTheme="minorEastAsia" w:eastAsiaTheme="minorEastAsia" w:hAnsiTheme="minorEastAsia" w:hint="eastAsia"/>
              </w:rPr>
              <w:t>基準</w:t>
            </w:r>
          </w:p>
        </w:tc>
      </w:tr>
      <w:tr w:rsidR="0026583C" w:rsidRPr="00A5629A" w:rsidTr="00704516">
        <w:trPr>
          <w:cantSplit/>
          <w:trHeight w:val="272"/>
          <w:jc w:val="center"/>
        </w:trPr>
        <w:tc>
          <w:tcPr>
            <w:tcW w:w="2968" w:type="dxa"/>
            <w:vMerge/>
            <w:tcBorders>
              <w:top w:val="single" w:sz="4" w:space="0" w:color="auto"/>
              <w:left w:val="single" w:sz="4" w:space="0" w:color="auto"/>
              <w:bottom w:val="single" w:sz="4" w:space="0" w:color="auto"/>
              <w:right w:val="single" w:sz="4" w:space="0" w:color="auto"/>
            </w:tcBorders>
            <w:vAlign w:val="center"/>
          </w:tcPr>
          <w:p w:rsidR="0026583C" w:rsidRPr="00A5629A" w:rsidRDefault="0026583C">
            <w:pPr>
              <w:widowControl/>
              <w:jc w:val="left"/>
              <w:rPr>
                <w:rFonts w:asciiTheme="minorEastAsia" w:eastAsiaTheme="minorEastAsia" w:hAnsiTheme="minorEastAsia"/>
              </w:rPr>
            </w:pPr>
          </w:p>
        </w:tc>
        <w:tc>
          <w:tcPr>
            <w:tcW w:w="4194" w:type="dxa"/>
            <w:vMerge/>
            <w:tcBorders>
              <w:top w:val="single" w:sz="4" w:space="0" w:color="auto"/>
              <w:left w:val="single" w:sz="4" w:space="0" w:color="auto"/>
              <w:bottom w:val="single" w:sz="4" w:space="0" w:color="auto"/>
              <w:right w:val="single" w:sz="4" w:space="0" w:color="auto"/>
            </w:tcBorders>
            <w:vAlign w:val="center"/>
          </w:tcPr>
          <w:p w:rsidR="0026583C" w:rsidRPr="00A5629A" w:rsidRDefault="0026583C">
            <w:pPr>
              <w:widowControl/>
              <w:jc w:val="left"/>
              <w:rPr>
                <w:rFonts w:asciiTheme="minorEastAsia" w:eastAsiaTheme="minorEastAsia" w:hAnsiTheme="minorEastAsi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6583C" w:rsidRPr="00A5629A" w:rsidRDefault="0026583C">
            <w:pPr>
              <w:widowControl/>
              <w:jc w:val="left"/>
              <w:rPr>
                <w:rFonts w:asciiTheme="minorEastAsia" w:eastAsiaTheme="minorEastAsia" w:hAnsiTheme="minorEastAsia"/>
              </w:rPr>
            </w:pPr>
          </w:p>
        </w:tc>
      </w:tr>
      <w:tr w:rsidR="0026583C" w:rsidRPr="00A5629A" w:rsidTr="00704516">
        <w:trPr>
          <w:cantSplit/>
          <w:trHeight w:val="327"/>
          <w:jc w:val="center"/>
        </w:trPr>
        <w:tc>
          <w:tcPr>
            <w:tcW w:w="2968" w:type="dxa"/>
            <w:tcBorders>
              <w:top w:val="single" w:sz="4" w:space="0" w:color="auto"/>
              <w:left w:val="single" w:sz="4" w:space="0" w:color="auto"/>
              <w:bottom w:val="single" w:sz="4" w:space="0" w:color="auto"/>
              <w:right w:val="single" w:sz="4" w:space="0" w:color="auto"/>
            </w:tcBorders>
          </w:tcPr>
          <w:p w:rsidR="0026583C" w:rsidRPr="00A5629A" w:rsidRDefault="0026583C" w:rsidP="0026583C">
            <w:pPr>
              <w:numPr>
                <w:ilvl w:val="0"/>
                <w:numId w:val="20"/>
              </w:numPr>
              <w:spacing w:before="20" w:after="20"/>
              <w:rPr>
                <w:rFonts w:asciiTheme="minorEastAsia" w:eastAsiaTheme="minorEastAsia" w:hAnsiTheme="minorEastAsia"/>
              </w:rPr>
            </w:pPr>
            <w:r w:rsidRPr="00A5629A">
              <w:rPr>
                <w:rFonts w:asciiTheme="minorEastAsia" w:eastAsiaTheme="minorEastAsia" w:hAnsiTheme="minorEastAsia" w:hint="eastAsia"/>
              </w:rPr>
              <w:t>事業所長（管理者）</w:t>
            </w:r>
          </w:p>
        </w:tc>
        <w:tc>
          <w:tcPr>
            <w:tcW w:w="4194" w:type="dxa"/>
            <w:tcBorders>
              <w:top w:val="single" w:sz="4" w:space="0" w:color="auto"/>
              <w:left w:val="single" w:sz="4" w:space="0" w:color="auto"/>
              <w:bottom w:val="single" w:sz="4" w:space="0" w:color="auto"/>
              <w:right w:val="single" w:sz="4" w:space="0" w:color="auto"/>
            </w:tcBorders>
            <w:shd w:val="pct15" w:color="auto" w:fill="auto"/>
          </w:tcPr>
          <w:p w:rsidR="0026583C" w:rsidRPr="00A5629A" w:rsidRDefault="0072441F" w:rsidP="00704516">
            <w:pPr>
              <w:spacing w:before="20" w:after="20"/>
              <w:rPr>
                <w:rFonts w:asciiTheme="minorEastAsia" w:eastAsiaTheme="minorEastAsia" w:hAnsiTheme="minorEastAsia"/>
              </w:rPr>
            </w:pPr>
            <w:r w:rsidRPr="00A5629A">
              <w:rPr>
                <w:rFonts w:asciiTheme="minorEastAsia" w:eastAsiaTheme="minorEastAsia" w:hAnsiTheme="minorEastAsia" w:hint="eastAsia"/>
              </w:rPr>
              <w:t>1</w:t>
            </w:r>
            <w:r w:rsidR="0026583C" w:rsidRPr="00A5629A">
              <w:rPr>
                <w:rFonts w:asciiTheme="minorEastAsia" w:eastAsiaTheme="minorEastAsia" w:hAnsiTheme="minorEastAsia" w:hint="eastAsia"/>
              </w:rPr>
              <w:t>名</w:t>
            </w:r>
            <w:r w:rsidRPr="00A5629A">
              <w:rPr>
                <w:rFonts w:asciiTheme="minorEastAsia" w:eastAsiaTheme="minorEastAsia" w:hAnsiTheme="minorEastAsia" w:hint="eastAsia"/>
              </w:rPr>
              <w:t>（生活相談員との兼務）</w:t>
            </w:r>
          </w:p>
        </w:tc>
        <w:tc>
          <w:tcPr>
            <w:tcW w:w="1134" w:type="dxa"/>
            <w:tcBorders>
              <w:top w:val="single" w:sz="4" w:space="0" w:color="auto"/>
              <w:left w:val="single" w:sz="4" w:space="0" w:color="auto"/>
              <w:bottom w:val="single" w:sz="4" w:space="0" w:color="auto"/>
              <w:right w:val="single" w:sz="4" w:space="0" w:color="auto"/>
            </w:tcBorders>
          </w:tcPr>
          <w:p w:rsidR="0026583C" w:rsidRPr="00A5629A" w:rsidRDefault="0026583C">
            <w:pPr>
              <w:spacing w:before="20" w:after="20"/>
              <w:jc w:val="right"/>
              <w:rPr>
                <w:rFonts w:asciiTheme="minorEastAsia" w:eastAsiaTheme="minorEastAsia" w:hAnsiTheme="minorEastAsia"/>
              </w:rPr>
            </w:pPr>
            <w:r w:rsidRPr="00A5629A">
              <w:rPr>
                <w:rFonts w:asciiTheme="minorEastAsia" w:eastAsiaTheme="minorEastAsia" w:hAnsiTheme="minorEastAsia"/>
              </w:rPr>
              <w:t>1</w:t>
            </w:r>
            <w:r w:rsidRPr="00A5629A">
              <w:rPr>
                <w:rFonts w:asciiTheme="minorEastAsia" w:eastAsiaTheme="minorEastAsia" w:hAnsiTheme="minorEastAsia" w:hint="eastAsia"/>
              </w:rPr>
              <w:t>名</w:t>
            </w:r>
          </w:p>
        </w:tc>
      </w:tr>
      <w:tr w:rsidR="0026583C" w:rsidRPr="00A5629A" w:rsidTr="00704516">
        <w:trPr>
          <w:cantSplit/>
          <w:trHeight w:val="327"/>
          <w:jc w:val="center"/>
        </w:trPr>
        <w:tc>
          <w:tcPr>
            <w:tcW w:w="2968" w:type="dxa"/>
            <w:tcBorders>
              <w:top w:val="single" w:sz="4" w:space="0" w:color="auto"/>
              <w:left w:val="single" w:sz="4" w:space="0" w:color="auto"/>
              <w:bottom w:val="single" w:sz="4" w:space="0" w:color="auto"/>
              <w:right w:val="single" w:sz="4" w:space="0" w:color="auto"/>
            </w:tcBorders>
          </w:tcPr>
          <w:p w:rsidR="0026583C" w:rsidRPr="00A5629A" w:rsidRDefault="0026583C" w:rsidP="0026583C">
            <w:pPr>
              <w:numPr>
                <w:ilvl w:val="0"/>
                <w:numId w:val="20"/>
              </w:numPr>
              <w:spacing w:before="20" w:after="20"/>
              <w:rPr>
                <w:rFonts w:asciiTheme="minorEastAsia" w:eastAsiaTheme="minorEastAsia" w:hAnsiTheme="minorEastAsia"/>
              </w:rPr>
            </w:pPr>
            <w:r w:rsidRPr="00A5629A">
              <w:rPr>
                <w:rFonts w:asciiTheme="minorEastAsia" w:eastAsiaTheme="minorEastAsia" w:hAnsiTheme="minorEastAsia" w:hint="eastAsia"/>
              </w:rPr>
              <w:t>介護職員</w:t>
            </w:r>
          </w:p>
        </w:tc>
        <w:tc>
          <w:tcPr>
            <w:tcW w:w="4194" w:type="dxa"/>
            <w:tcBorders>
              <w:top w:val="single" w:sz="4" w:space="0" w:color="auto"/>
              <w:left w:val="single" w:sz="4" w:space="0" w:color="auto"/>
              <w:bottom w:val="single" w:sz="4" w:space="0" w:color="auto"/>
              <w:right w:val="single" w:sz="4" w:space="0" w:color="auto"/>
            </w:tcBorders>
            <w:shd w:val="pct15" w:color="auto" w:fill="auto"/>
          </w:tcPr>
          <w:p w:rsidR="0026583C" w:rsidRPr="00574C04" w:rsidRDefault="00912DD3" w:rsidP="00704516">
            <w:pPr>
              <w:spacing w:before="20" w:after="20"/>
              <w:rPr>
                <w:rFonts w:asciiTheme="minorEastAsia" w:eastAsiaTheme="minorEastAsia" w:hAnsiTheme="minorEastAsia"/>
              </w:rPr>
            </w:pPr>
            <w:r w:rsidRPr="00574C04">
              <w:rPr>
                <w:rFonts w:asciiTheme="minorEastAsia" w:eastAsiaTheme="minorEastAsia" w:hAnsiTheme="minorEastAsia"/>
              </w:rPr>
              <w:t>3</w:t>
            </w:r>
            <w:r w:rsidR="0026583C" w:rsidRPr="00574C04">
              <w:rPr>
                <w:rFonts w:asciiTheme="minorEastAsia" w:eastAsiaTheme="minorEastAsia" w:hAnsiTheme="minorEastAsia" w:hint="eastAsia"/>
              </w:rPr>
              <w:t>名</w:t>
            </w:r>
            <w:r w:rsidR="00EA63C5" w:rsidRPr="00574C04">
              <w:rPr>
                <w:rFonts w:asciiTheme="minorEastAsia" w:eastAsiaTheme="minorEastAsia" w:hAnsiTheme="minorEastAsia" w:hint="eastAsia"/>
              </w:rPr>
              <w:t>(</w:t>
            </w:r>
            <w:r w:rsidR="00574C04" w:rsidRPr="00574C04">
              <w:rPr>
                <w:rFonts w:asciiTheme="minorEastAsia" w:eastAsiaTheme="minorEastAsia" w:hAnsiTheme="minorEastAsia" w:hint="eastAsia"/>
              </w:rPr>
              <w:t>生活相談員との兼務1名</w:t>
            </w:r>
          </w:p>
          <w:p w:rsidR="00574C04" w:rsidRPr="00574C04" w:rsidRDefault="00574C04" w:rsidP="00704516">
            <w:pPr>
              <w:spacing w:before="20" w:after="20"/>
              <w:ind w:firstLineChars="100" w:firstLine="210"/>
              <w:rPr>
                <w:rFonts w:asciiTheme="minorEastAsia" w:eastAsiaTheme="minorEastAsia" w:hAnsiTheme="minorEastAsia"/>
              </w:rPr>
            </w:pPr>
            <w:r w:rsidRPr="00574C04">
              <w:rPr>
                <w:rFonts w:asciiTheme="minorEastAsia" w:eastAsiaTheme="minorEastAsia" w:hAnsiTheme="minorEastAsia" w:hint="eastAsia"/>
              </w:rPr>
              <w:t>機能訓練指導員との兼務1名</w:t>
            </w:r>
          </w:p>
          <w:p w:rsidR="00574C04" w:rsidRPr="00574C04" w:rsidRDefault="00704516">
            <w:pPr>
              <w:spacing w:before="20" w:after="20"/>
              <w:jc w:val="center"/>
              <w:rPr>
                <w:rFonts w:asciiTheme="minorEastAsia" w:eastAsiaTheme="minorEastAsia" w:hAnsiTheme="minorEastAsia"/>
                <w:sz w:val="20"/>
              </w:rPr>
            </w:pPr>
            <w:r>
              <w:rPr>
                <w:rFonts w:asciiTheme="minorEastAsia" w:eastAsiaTheme="minorEastAsia" w:hAnsiTheme="minorEastAsia" w:hint="eastAsia"/>
                <w:sz w:val="20"/>
              </w:rPr>
              <w:t xml:space="preserve">　</w:t>
            </w:r>
            <w:r w:rsidR="00574C04" w:rsidRPr="00574C04">
              <w:rPr>
                <w:rFonts w:asciiTheme="minorEastAsia" w:eastAsiaTheme="minorEastAsia" w:hAnsiTheme="minorEastAsia" w:hint="eastAsia"/>
                <w:sz w:val="20"/>
              </w:rPr>
              <w:t>生活相談員・機能訓練指導員との兼務1名）</w:t>
            </w:r>
          </w:p>
        </w:tc>
        <w:tc>
          <w:tcPr>
            <w:tcW w:w="1134" w:type="dxa"/>
            <w:tcBorders>
              <w:top w:val="single" w:sz="4" w:space="0" w:color="auto"/>
              <w:left w:val="single" w:sz="4" w:space="0" w:color="auto"/>
              <w:bottom w:val="single" w:sz="4" w:space="0" w:color="auto"/>
              <w:right w:val="single" w:sz="4" w:space="0" w:color="auto"/>
            </w:tcBorders>
          </w:tcPr>
          <w:p w:rsidR="0026583C" w:rsidRPr="00A5629A" w:rsidRDefault="0026583C">
            <w:pPr>
              <w:spacing w:before="20" w:after="20"/>
              <w:jc w:val="right"/>
              <w:rPr>
                <w:rFonts w:asciiTheme="minorEastAsia" w:eastAsiaTheme="minorEastAsia" w:hAnsiTheme="minorEastAsia"/>
              </w:rPr>
            </w:pPr>
            <w:r w:rsidRPr="00A5629A">
              <w:rPr>
                <w:rFonts w:asciiTheme="minorEastAsia" w:eastAsiaTheme="minorEastAsia" w:hAnsiTheme="minorEastAsia"/>
              </w:rPr>
              <w:t>1</w:t>
            </w:r>
            <w:r w:rsidRPr="00A5629A">
              <w:rPr>
                <w:rFonts w:asciiTheme="minorEastAsia" w:eastAsiaTheme="minorEastAsia" w:hAnsiTheme="minorEastAsia" w:hint="eastAsia"/>
              </w:rPr>
              <w:t>名</w:t>
            </w:r>
          </w:p>
        </w:tc>
      </w:tr>
      <w:tr w:rsidR="0026583C" w:rsidRPr="00A5629A" w:rsidTr="00704516">
        <w:trPr>
          <w:cantSplit/>
          <w:trHeight w:val="327"/>
          <w:jc w:val="center"/>
        </w:trPr>
        <w:tc>
          <w:tcPr>
            <w:tcW w:w="2968" w:type="dxa"/>
            <w:tcBorders>
              <w:top w:val="single" w:sz="4" w:space="0" w:color="auto"/>
              <w:left w:val="single" w:sz="4" w:space="0" w:color="auto"/>
              <w:bottom w:val="single" w:sz="4" w:space="0" w:color="auto"/>
              <w:right w:val="single" w:sz="4" w:space="0" w:color="auto"/>
            </w:tcBorders>
          </w:tcPr>
          <w:p w:rsidR="0026583C" w:rsidRPr="00A5629A" w:rsidRDefault="0026583C" w:rsidP="0026583C">
            <w:pPr>
              <w:numPr>
                <w:ilvl w:val="0"/>
                <w:numId w:val="20"/>
              </w:numPr>
              <w:spacing w:before="20" w:after="20"/>
              <w:rPr>
                <w:rFonts w:asciiTheme="minorEastAsia" w:eastAsiaTheme="minorEastAsia" w:hAnsiTheme="minorEastAsia"/>
              </w:rPr>
            </w:pPr>
            <w:r w:rsidRPr="00A5629A">
              <w:rPr>
                <w:rFonts w:asciiTheme="minorEastAsia" w:eastAsiaTheme="minorEastAsia" w:hAnsiTheme="minorEastAsia" w:hint="eastAsia"/>
              </w:rPr>
              <w:t>生活相談員</w:t>
            </w:r>
          </w:p>
        </w:tc>
        <w:tc>
          <w:tcPr>
            <w:tcW w:w="4194" w:type="dxa"/>
            <w:tcBorders>
              <w:top w:val="single" w:sz="4" w:space="0" w:color="auto"/>
              <w:left w:val="single" w:sz="4" w:space="0" w:color="auto"/>
              <w:bottom w:val="single" w:sz="4" w:space="0" w:color="auto"/>
              <w:right w:val="single" w:sz="4" w:space="0" w:color="auto"/>
            </w:tcBorders>
            <w:shd w:val="pct15" w:color="000000" w:fill="FFFFFF"/>
          </w:tcPr>
          <w:p w:rsidR="00574C04" w:rsidRPr="00574C04" w:rsidRDefault="00574C04" w:rsidP="00704516">
            <w:pPr>
              <w:spacing w:before="20" w:after="20"/>
              <w:rPr>
                <w:rFonts w:asciiTheme="minorEastAsia" w:eastAsiaTheme="minorEastAsia" w:hAnsiTheme="minorEastAsia"/>
              </w:rPr>
            </w:pPr>
            <w:r w:rsidRPr="00574C04">
              <w:rPr>
                <w:rFonts w:asciiTheme="minorEastAsia" w:eastAsiaTheme="minorEastAsia" w:hAnsiTheme="minorEastAsia" w:hint="eastAsia"/>
              </w:rPr>
              <w:t>3</w:t>
            </w:r>
            <w:r w:rsidR="0026583C" w:rsidRPr="00574C04">
              <w:rPr>
                <w:rFonts w:asciiTheme="minorEastAsia" w:eastAsiaTheme="minorEastAsia" w:hAnsiTheme="minorEastAsia" w:hint="eastAsia"/>
              </w:rPr>
              <w:t>名（</w:t>
            </w:r>
            <w:r w:rsidR="00425E3A" w:rsidRPr="00574C04">
              <w:rPr>
                <w:rFonts w:asciiTheme="minorEastAsia" w:eastAsiaTheme="minorEastAsia" w:hAnsiTheme="minorEastAsia" w:hint="eastAsia"/>
              </w:rPr>
              <w:t>管理者</w:t>
            </w:r>
            <w:r w:rsidR="00644B39" w:rsidRPr="00574C04">
              <w:rPr>
                <w:rFonts w:asciiTheme="minorEastAsia" w:eastAsiaTheme="minorEastAsia" w:hAnsiTheme="minorEastAsia" w:hint="eastAsia"/>
              </w:rPr>
              <w:t>との</w:t>
            </w:r>
            <w:r w:rsidR="0026583C" w:rsidRPr="00574C04">
              <w:rPr>
                <w:rFonts w:asciiTheme="minorEastAsia" w:eastAsiaTheme="minorEastAsia" w:hAnsiTheme="minorEastAsia" w:hint="eastAsia"/>
              </w:rPr>
              <w:t>兼務</w:t>
            </w:r>
            <w:r w:rsidR="00FB0EBD" w:rsidRPr="00574C04">
              <w:rPr>
                <w:rFonts w:asciiTheme="minorEastAsia" w:eastAsiaTheme="minorEastAsia" w:hAnsiTheme="minorEastAsia" w:hint="eastAsia"/>
              </w:rPr>
              <w:t>1</w:t>
            </w:r>
            <w:r w:rsidR="0026583C" w:rsidRPr="00574C04">
              <w:rPr>
                <w:rFonts w:asciiTheme="minorEastAsia" w:eastAsiaTheme="minorEastAsia" w:hAnsiTheme="minorEastAsia" w:hint="eastAsia"/>
              </w:rPr>
              <w:t>名</w:t>
            </w:r>
          </w:p>
          <w:p w:rsidR="00574C04" w:rsidRPr="00574C04" w:rsidRDefault="00574C04" w:rsidP="00704516">
            <w:pPr>
              <w:spacing w:before="20" w:after="20"/>
              <w:ind w:firstLineChars="300" w:firstLine="630"/>
              <w:rPr>
                <w:rFonts w:asciiTheme="minorEastAsia" w:eastAsiaTheme="minorEastAsia" w:hAnsiTheme="minorEastAsia"/>
              </w:rPr>
            </w:pPr>
            <w:r w:rsidRPr="00574C04">
              <w:rPr>
                <w:rFonts w:asciiTheme="minorEastAsia" w:eastAsiaTheme="minorEastAsia" w:hAnsiTheme="minorEastAsia" w:hint="eastAsia"/>
              </w:rPr>
              <w:t>介護員との兼務1名</w:t>
            </w:r>
          </w:p>
          <w:p w:rsidR="0026583C" w:rsidRPr="00A5629A" w:rsidRDefault="00704516">
            <w:pPr>
              <w:spacing w:before="20" w:after="20"/>
              <w:jc w:val="center"/>
              <w:rPr>
                <w:rFonts w:asciiTheme="minorEastAsia" w:eastAsiaTheme="minorEastAsia" w:hAnsiTheme="minorEastAsia"/>
              </w:rPr>
            </w:pPr>
            <w:r>
              <w:rPr>
                <w:rFonts w:asciiTheme="minorEastAsia" w:eastAsiaTheme="minorEastAsia" w:hAnsiTheme="minorEastAsia" w:hint="eastAsia"/>
              </w:rPr>
              <w:t xml:space="preserve"> </w:t>
            </w:r>
            <w:r w:rsidR="00574C04" w:rsidRPr="00574C04">
              <w:rPr>
                <w:rFonts w:asciiTheme="minorEastAsia" w:eastAsiaTheme="minorEastAsia" w:hAnsiTheme="minorEastAsia" w:hint="eastAsia"/>
              </w:rPr>
              <w:t>機能訓練指</w:t>
            </w:r>
            <w:r w:rsidR="00574C04">
              <w:rPr>
                <w:rFonts w:asciiTheme="minorEastAsia" w:eastAsiaTheme="minorEastAsia" w:hAnsiTheme="minorEastAsia" w:hint="eastAsia"/>
              </w:rPr>
              <w:t>導員との兼務1名</w:t>
            </w:r>
            <w:r w:rsidR="0026583C" w:rsidRPr="00A5629A">
              <w:rPr>
                <w:rFonts w:asciiTheme="minorEastAsia" w:eastAsiaTheme="minorEastAsia" w:hAnsiTheme="minorEastAsia" w:hint="eastAsia"/>
              </w:rPr>
              <w:t>）</w:t>
            </w:r>
          </w:p>
        </w:tc>
        <w:tc>
          <w:tcPr>
            <w:tcW w:w="1134" w:type="dxa"/>
            <w:tcBorders>
              <w:top w:val="single" w:sz="4" w:space="0" w:color="auto"/>
              <w:left w:val="single" w:sz="4" w:space="0" w:color="auto"/>
              <w:bottom w:val="single" w:sz="4" w:space="0" w:color="auto"/>
              <w:right w:val="single" w:sz="4" w:space="0" w:color="auto"/>
            </w:tcBorders>
          </w:tcPr>
          <w:p w:rsidR="0026583C" w:rsidRPr="00A5629A" w:rsidRDefault="0026583C">
            <w:pPr>
              <w:tabs>
                <w:tab w:val="center" w:pos="490"/>
                <w:tab w:val="right" w:pos="980"/>
              </w:tabs>
              <w:spacing w:before="20" w:after="20"/>
              <w:jc w:val="right"/>
              <w:rPr>
                <w:rFonts w:asciiTheme="minorEastAsia" w:eastAsiaTheme="minorEastAsia" w:hAnsiTheme="minorEastAsia"/>
              </w:rPr>
            </w:pPr>
            <w:r w:rsidRPr="00A5629A">
              <w:rPr>
                <w:rFonts w:asciiTheme="minorEastAsia" w:eastAsiaTheme="minorEastAsia" w:hAnsiTheme="minorEastAsia"/>
              </w:rPr>
              <w:t>1</w:t>
            </w:r>
            <w:r w:rsidRPr="00A5629A">
              <w:rPr>
                <w:rFonts w:asciiTheme="minorEastAsia" w:eastAsiaTheme="minorEastAsia" w:hAnsiTheme="minorEastAsia" w:hint="eastAsia"/>
              </w:rPr>
              <w:t>名</w:t>
            </w:r>
          </w:p>
        </w:tc>
      </w:tr>
      <w:tr w:rsidR="0026583C" w:rsidRPr="00A5629A" w:rsidTr="00704516">
        <w:trPr>
          <w:cantSplit/>
          <w:trHeight w:val="327"/>
          <w:jc w:val="center"/>
        </w:trPr>
        <w:tc>
          <w:tcPr>
            <w:tcW w:w="2968" w:type="dxa"/>
            <w:tcBorders>
              <w:top w:val="single" w:sz="4" w:space="0" w:color="auto"/>
              <w:left w:val="single" w:sz="4" w:space="0" w:color="auto"/>
              <w:bottom w:val="single" w:sz="4" w:space="0" w:color="auto"/>
              <w:right w:val="single" w:sz="4" w:space="0" w:color="auto"/>
            </w:tcBorders>
          </w:tcPr>
          <w:p w:rsidR="0026583C" w:rsidRPr="00A5629A" w:rsidRDefault="0026583C" w:rsidP="0026583C">
            <w:pPr>
              <w:numPr>
                <w:ilvl w:val="0"/>
                <w:numId w:val="20"/>
              </w:numPr>
              <w:spacing w:before="20" w:after="20"/>
              <w:rPr>
                <w:rFonts w:asciiTheme="minorEastAsia" w:eastAsiaTheme="minorEastAsia" w:hAnsiTheme="minorEastAsia"/>
              </w:rPr>
            </w:pPr>
            <w:r w:rsidRPr="00A5629A">
              <w:rPr>
                <w:rFonts w:asciiTheme="minorEastAsia" w:eastAsiaTheme="minorEastAsia" w:hAnsiTheme="minorEastAsia" w:hint="eastAsia"/>
              </w:rPr>
              <w:t>機能訓練指導員</w:t>
            </w:r>
          </w:p>
        </w:tc>
        <w:tc>
          <w:tcPr>
            <w:tcW w:w="4194" w:type="dxa"/>
            <w:tcBorders>
              <w:top w:val="single" w:sz="4" w:space="0" w:color="auto"/>
              <w:left w:val="single" w:sz="4" w:space="0" w:color="auto"/>
              <w:bottom w:val="single" w:sz="4" w:space="0" w:color="auto"/>
              <w:right w:val="single" w:sz="4" w:space="0" w:color="auto"/>
            </w:tcBorders>
            <w:shd w:val="pct15" w:color="000000" w:fill="FFFFFF"/>
          </w:tcPr>
          <w:p w:rsidR="00574C04" w:rsidRDefault="00C5137E" w:rsidP="00704516">
            <w:pPr>
              <w:spacing w:before="20" w:after="20"/>
              <w:rPr>
                <w:rFonts w:asciiTheme="minorEastAsia" w:eastAsiaTheme="minorEastAsia" w:hAnsiTheme="minorEastAsia"/>
              </w:rPr>
            </w:pPr>
            <w:r w:rsidRPr="00574C04">
              <w:rPr>
                <w:rFonts w:asciiTheme="minorEastAsia" w:eastAsiaTheme="minorEastAsia" w:hAnsiTheme="minorEastAsia" w:hint="eastAsia"/>
              </w:rPr>
              <w:t>3</w:t>
            </w:r>
            <w:r w:rsidR="0026583C" w:rsidRPr="00574C04">
              <w:rPr>
                <w:rFonts w:asciiTheme="minorEastAsia" w:eastAsiaTheme="minorEastAsia" w:hAnsiTheme="minorEastAsia" w:hint="eastAsia"/>
              </w:rPr>
              <w:t>名</w:t>
            </w:r>
            <w:r w:rsidRPr="00574C04">
              <w:rPr>
                <w:rFonts w:asciiTheme="minorEastAsia" w:eastAsiaTheme="minorEastAsia" w:hAnsiTheme="minorEastAsia" w:hint="eastAsia"/>
              </w:rPr>
              <w:t xml:space="preserve">　(介護職員と兼務</w:t>
            </w:r>
            <w:r w:rsidR="00574C04">
              <w:rPr>
                <w:rFonts w:asciiTheme="minorEastAsia" w:eastAsiaTheme="minorEastAsia" w:hAnsiTheme="minorEastAsia" w:hint="eastAsia"/>
              </w:rPr>
              <w:t>1</w:t>
            </w:r>
            <w:r w:rsidRPr="00574C04">
              <w:rPr>
                <w:rFonts w:asciiTheme="minorEastAsia" w:eastAsiaTheme="minorEastAsia" w:hAnsiTheme="minorEastAsia" w:hint="eastAsia"/>
              </w:rPr>
              <w:t>名</w:t>
            </w:r>
          </w:p>
          <w:p w:rsidR="0026583C" w:rsidRPr="00A5629A" w:rsidRDefault="00704516" w:rsidP="00574C04">
            <w:pPr>
              <w:spacing w:before="20" w:after="20"/>
              <w:jc w:val="cente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574C04">
              <w:rPr>
                <w:rFonts w:asciiTheme="minorEastAsia" w:eastAsiaTheme="minorEastAsia" w:hAnsiTheme="minorEastAsia" w:hint="eastAsia"/>
              </w:rPr>
              <w:t>生活相談員・介護員との兼務1名</w:t>
            </w:r>
            <w:r w:rsidR="00C5137E" w:rsidRPr="00574C04">
              <w:rPr>
                <w:rFonts w:asciiTheme="minorEastAsia" w:eastAsiaTheme="minorEastAsia" w:hAnsiTheme="minorEastAsia" w:hint="eastAsia"/>
              </w:rPr>
              <w:t>)</w:t>
            </w:r>
          </w:p>
        </w:tc>
        <w:tc>
          <w:tcPr>
            <w:tcW w:w="1134" w:type="dxa"/>
            <w:tcBorders>
              <w:top w:val="single" w:sz="4" w:space="0" w:color="auto"/>
              <w:left w:val="single" w:sz="4" w:space="0" w:color="auto"/>
              <w:bottom w:val="single" w:sz="4" w:space="0" w:color="auto"/>
              <w:right w:val="single" w:sz="4" w:space="0" w:color="auto"/>
            </w:tcBorders>
          </w:tcPr>
          <w:p w:rsidR="0026583C" w:rsidRPr="00A5629A" w:rsidRDefault="002231F9">
            <w:pPr>
              <w:tabs>
                <w:tab w:val="center" w:pos="490"/>
                <w:tab w:val="right" w:pos="980"/>
              </w:tabs>
              <w:wordWrap w:val="0"/>
              <w:spacing w:before="20" w:after="20"/>
              <w:jc w:val="right"/>
              <w:rPr>
                <w:rFonts w:asciiTheme="minorEastAsia" w:eastAsiaTheme="minorEastAsia" w:hAnsiTheme="minorEastAsia"/>
              </w:rPr>
            </w:pPr>
            <w:r w:rsidRPr="00A5629A">
              <w:rPr>
                <w:rFonts w:asciiTheme="minorEastAsia" w:eastAsiaTheme="minorEastAsia" w:hAnsiTheme="minorEastAsia"/>
              </w:rPr>
              <w:t>1</w:t>
            </w:r>
            <w:r w:rsidRPr="00A5629A">
              <w:rPr>
                <w:rFonts w:asciiTheme="minorEastAsia" w:eastAsiaTheme="minorEastAsia" w:hAnsiTheme="minorEastAsia" w:hint="eastAsia"/>
              </w:rPr>
              <w:t>名</w:t>
            </w:r>
          </w:p>
        </w:tc>
      </w:tr>
    </w:tbl>
    <w:p w:rsidR="0003452A" w:rsidRPr="00A5629A" w:rsidRDefault="0003452A">
      <w:pPr>
        <w:pStyle w:val="a0"/>
        <w:ind w:left="0"/>
        <w:rPr>
          <w:rFonts w:asciiTheme="minorEastAsia" w:eastAsiaTheme="minorEastAsia" w:hAnsiTheme="minorEastAsia"/>
        </w:rPr>
      </w:pPr>
      <w:r w:rsidRPr="00A5629A">
        <w:rPr>
          <w:rFonts w:asciiTheme="minorEastAsia" w:eastAsiaTheme="minorEastAsia" w:hAnsiTheme="minorEastAsia" w:hint="eastAsia"/>
        </w:rPr>
        <w:t xml:space="preserve">配置基準　</w:t>
      </w:r>
    </w:p>
    <w:p w:rsidR="00F67110" w:rsidRPr="00A5629A" w:rsidRDefault="0003452A" w:rsidP="0070590E">
      <w:pPr>
        <w:pStyle w:val="a0"/>
        <w:ind w:left="945" w:hangingChars="450" w:hanging="945"/>
        <w:jc w:val="left"/>
        <w:rPr>
          <w:rFonts w:asciiTheme="minorEastAsia" w:eastAsiaTheme="minorEastAsia" w:hAnsiTheme="minorEastAsia"/>
        </w:rPr>
      </w:pPr>
      <w:r w:rsidRPr="00A5629A">
        <w:rPr>
          <w:rFonts w:asciiTheme="minorEastAsia" w:eastAsiaTheme="minorEastAsia" w:hAnsiTheme="minorEastAsia" w:hint="eastAsia"/>
        </w:rPr>
        <w:t>介護職員</w:t>
      </w:r>
      <w:r w:rsidR="00C352FB" w:rsidRPr="00A5629A">
        <w:rPr>
          <w:rFonts w:asciiTheme="minorEastAsia" w:eastAsiaTheme="minorEastAsia" w:hAnsiTheme="minorEastAsia" w:hint="eastAsia"/>
        </w:rPr>
        <w:t>:</w:t>
      </w:r>
      <w:r w:rsidR="0035636D" w:rsidRPr="00A5629A">
        <w:rPr>
          <w:rFonts w:asciiTheme="minorEastAsia" w:eastAsiaTheme="minorEastAsia" w:hAnsiTheme="minorEastAsia" w:hint="eastAsia"/>
        </w:rPr>
        <w:t>単位ごとに提供時間帯に応じて</w:t>
      </w:r>
      <w:r w:rsidR="00C352FB" w:rsidRPr="00A5629A">
        <w:rPr>
          <w:rFonts w:asciiTheme="minorEastAsia" w:eastAsiaTheme="minorEastAsia" w:hAnsiTheme="minorEastAsia" w:hint="eastAsia"/>
        </w:rPr>
        <w:t>専ら提供にあたる職員1</w:t>
      </w:r>
      <w:r w:rsidR="0081785C">
        <w:rPr>
          <w:rFonts w:asciiTheme="minorEastAsia" w:eastAsiaTheme="minorEastAsia" w:hAnsiTheme="minorEastAsia" w:hint="eastAsia"/>
        </w:rPr>
        <w:t>名</w:t>
      </w:r>
      <w:r w:rsidR="00C352FB" w:rsidRPr="00A5629A">
        <w:rPr>
          <w:rFonts w:asciiTheme="minorEastAsia" w:eastAsiaTheme="minorEastAsia" w:hAnsiTheme="minorEastAsia" w:hint="eastAsia"/>
        </w:rPr>
        <w:t>以上(利用者が15人までの場合)利用者が15人を超える場合は</w:t>
      </w:r>
      <w:r w:rsidR="0035636D" w:rsidRPr="00A5629A">
        <w:rPr>
          <w:rFonts w:asciiTheme="minorEastAsia" w:eastAsiaTheme="minorEastAsia" w:hAnsiTheme="minorEastAsia" w:hint="eastAsia"/>
        </w:rPr>
        <w:t>15人を超える部分の利用者</w:t>
      </w:r>
      <w:r w:rsidR="0070590E" w:rsidRPr="00A5629A">
        <w:rPr>
          <w:rFonts w:asciiTheme="minorEastAsia" w:eastAsiaTheme="minorEastAsia" w:hAnsiTheme="minorEastAsia" w:hint="eastAsia"/>
        </w:rPr>
        <w:t>の数を5で除して得た数に1を加えた数を配置</w:t>
      </w:r>
      <w:r w:rsidR="00B8520B" w:rsidRPr="00A5629A">
        <w:rPr>
          <w:rFonts w:asciiTheme="minorEastAsia" w:eastAsiaTheme="minorEastAsia" w:hAnsiTheme="minorEastAsia" w:hint="eastAsia"/>
        </w:rPr>
        <w:t xml:space="preserve">　　　　　　</w:t>
      </w:r>
      <w:r w:rsidR="0008441D" w:rsidRPr="00A5629A">
        <w:rPr>
          <w:rFonts w:asciiTheme="minorEastAsia" w:eastAsiaTheme="minorEastAsia" w:hAnsiTheme="minorEastAsia" w:hint="eastAsia"/>
        </w:rPr>
        <w:t xml:space="preserve">　　　　　　　　　　　　　　　　　　　　　　</w:t>
      </w:r>
      <w:r w:rsidR="00F67110" w:rsidRPr="00A5629A">
        <w:rPr>
          <w:rFonts w:asciiTheme="minorEastAsia" w:eastAsiaTheme="minorEastAsia" w:hAnsiTheme="minorEastAsia" w:hint="eastAsia"/>
        </w:rPr>
        <w:t>(例)利用者数</w:t>
      </w:r>
      <w:r w:rsidR="0072441F" w:rsidRPr="00A5629A">
        <w:rPr>
          <w:rFonts w:asciiTheme="minorEastAsia" w:eastAsiaTheme="minorEastAsia" w:hAnsiTheme="minorEastAsia" w:hint="eastAsia"/>
        </w:rPr>
        <w:t>15</w:t>
      </w:r>
      <w:r w:rsidR="00F67110" w:rsidRPr="00A5629A">
        <w:rPr>
          <w:rFonts w:asciiTheme="minorEastAsia" w:eastAsiaTheme="minorEastAsia" w:hAnsiTheme="minorEastAsia" w:hint="eastAsia"/>
        </w:rPr>
        <w:t>人　サービス提供時間</w:t>
      </w:r>
      <w:r w:rsidR="00675B92" w:rsidRPr="00A5629A">
        <w:rPr>
          <w:rFonts w:asciiTheme="minorEastAsia" w:eastAsiaTheme="minorEastAsia" w:hAnsiTheme="minorEastAsia" w:hint="eastAsia"/>
        </w:rPr>
        <w:t>7</w:t>
      </w:r>
      <w:r w:rsidR="00F67110" w:rsidRPr="00A5629A">
        <w:rPr>
          <w:rFonts w:asciiTheme="minorEastAsia" w:eastAsiaTheme="minorEastAsia" w:hAnsiTheme="minorEastAsia" w:hint="eastAsia"/>
        </w:rPr>
        <w:t>時間の場合</w:t>
      </w:r>
    </w:p>
    <w:p w:rsidR="00F67110" w:rsidRPr="00A5629A" w:rsidRDefault="00F67110" w:rsidP="00C352FB">
      <w:pPr>
        <w:pStyle w:val="a0"/>
        <w:ind w:left="1050" w:hangingChars="500" w:hanging="1050"/>
        <w:rPr>
          <w:rFonts w:asciiTheme="minorEastAsia" w:eastAsiaTheme="minorEastAsia" w:hAnsiTheme="minorEastAsia"/>
        </w:rPr>
      </w:pPr>
      <w:r w:rsidRPr="00A5629A">
        <w:rPr>
          <w:rFonts w:asciiTheme="minorEastAsia" w:eastAsiaTheme="minorEastAsia" w:hAnsiTheme="minorEastAsia" w:hint="eastAsia"/>
        </w:rPr>
        <w:t xml:space="preserve">　　　　　　</w:t>
      </w:r>
      <w:r w:rsidR="0008441D" w:rsidRPr="00A5629A">
        <w:rPr>
          <w:rFonts w:asciiTheme="minorEastAsia" w:eastAsiaTheme="minorEastAsia" w:hAnsiTheme="minorEastAsia" w:hint="eastAsia"/>
        </w:rPr>
        <w:t xml:space="preserve">　</w:t>
      </w:r>
      <w:r w:rsidR="00675B92" w:rsidRPr="00A5629A">
        <w:rPr>
          <w:rFonts w:asciiTheme="minorEastAsia" w:eastAsiaTheme="minorEastAsia" w:hAnsiTheme="minorEastAsia" w:hint="eastAsia"/>
        </w:rPr>
        <w:t>7</w:t>
      </w:r>
      <w:r w:rsidR="00105707" w:rsidRPr="00A5629A">
        <w:rPr>
          <w:rFonts w:asciiTheme="minorEastAsia" w:eastAsiaTheme="minorEastAsia" w:hAnsiTheme="minorEastAsia" w:hint="eastAsia"/>
        </w:rPr>
        <w:t>時間×</w:t>
      </w:r>
      <w:r w:rsidR="002231F9" w:rsidRPr="00A5629A">
        <w:rPr>
          <w:rFonts w:asciiTheme="minorEastAsia" w:eastAsiaTheme="minorEastAsia" w:hAnsiTheme="minorEastAsia" w:hint="eastAsia"/>
        </w:rPr>
        <w:t>1名</w:t>
      </w:r>
      <w:r w:rsidR="00675B92" w:rsidRPr="00A5629A">
        <w:rPr>
          <w:rFonts w:asciiTheme="minorEastAsia" w:eastAsiaTheme="minorEastAsia" w:hAnsiTheme="minorEastAsia" w:hint="eastAsia"/>
        </w:rPr>
        <w:t>=7</w:t>
      </w:r>
      <w:r w:rsidR="00105707" w:rsidRPr="00A5629A">
        <w:rPr>
          <w:rFonts w:asciiTheme="minorEastAsia" w:eastAsiaTheme="minorEastAsia" w:hAnsiTheme="minorEastAsia" w:hint="eastAsia"/>
        </w:rPr>
        <w:t>時間</w:t>
      </w:r>
    </w:p>
    <w:p w:rsidR="0017391F" w:rsidRPr="00A5629A" w:rsidRDefault="00105707" w:rsidP="0017391F">
      <w:pPr>
        <w:pStyle w:val="a0"/>
        <w:ind w:left="1050" w:hangingChars="500" w:hanging="1050"/>
        <w:rPr>
          <w:rFonts w:asciiTheme="minorEastAsia" w:eastAsiaTheme="minorEastAsia" w:hAnsiTheme="minorEastAsia"/>
        </w:rPr>
      </w:pPr>
      <w:r w:rsidRPr="00A5629A">
        <w:rPr>
          <w:rFonts w:asciiTheme="minorEastAsia" w:eastAsiaTheme="minorEastAsia" w:hAnsiTheme="minorEastAsia" w:hint="eastAsia"/>
        </w:rPr>
        <w:t xml:space="preserve">　　　　　　</w:t>
      </w:r>
      <w:r w:rsidR="0008441D" w:rsidRPr="00A5629A">
        <w:rPr>
          <w:rFonts w:asciiTheme="minorEastAsia" w:eastAsiaTheme="minorEastAsia" w:hAnsiTheme="minorEastAsia" w:hint="eastAsia"/>
        </w:rPr>
        <w:t xml:space="preserve">　</w:t>
      </w:r>
      <w:r w:rsidR="00B8520B" w:rsidRPr="00A5629A">
        <w:rPr>
          <w:rFonts w:asciiTheme="minorEastAsia" w:eastAsiaTheme="minorEastAsia" w:hAnsiTheme="minorEastAsia" w:hint="eastAsia"/>
        </w:rPr>
        <w:t>⇒</w:t>
      </w:r>
      <w:r w:rsidR="00675B92" w:rsidRPr="00A5629A">
        <w:rPr>
          <w:rFonts w:asciiTheme="minorEastAsia" w:eastAsiaTheme="minorEastAsia" w:hAnsiTheme="minorEastAsia" w:hint="eastAsia"/>
        </w:rPr>
        <w:t>7</w:t>
      </w:r>
      <w:r w:rsidRPr="00A5629A">
        <w:rPr>
          <w:rFonts w:asciiTheme="minorEastAsia" w:eastAsiaTheme="minorEastAsia" w:hAnsiTheme="minorEastAsia" w:hint="eastAsia"/>
        </w:rPr>
        <w:t>時間</w:t>
      </w:r>
      <w:r w:rsidR="00B8520B" w:rsidRPr="00A5629A">
        <w:rPr>
          <w:rFonts w:asciiTheme="minorEastAsia" w:eastAsiaTheme="minorEastAsia" w:hAnsiTheme="minorEastAsia" w:hint="eastAsia"/>
        </w:rPr>
        <w:t>分の勤務延時間数の配置を確保</w:t>
      </w:r>
      <w:r w:rsidR="0008441D" w:rsidRPr="00A5629A">
        <w:rPr>
          <w:rFonts w:asciiTheme="minorEastAsia" w:eastAsiaTheme="minorEastAsia" w:hAnsiTheme="minorEastAsia" w:hint="eastAsia"/>
        </w:rPr>
        <w:t xml:space="preserve">　</w:t>
      </w:r>
      <w:r w:rsidR="00B8520B" w:rsidRPr="00A5629A">
        <w:rPr>
          <w:rFonts w:asciiTheme="minorEastAsia" w:eastAsiaTheme="minorEastAsia" w:hAnsiTheme="minorEastAsia" w:hint="eastAsia"/>
        </w:rPr>
        <w:t>(</w:t>
      </w:r>
      <w:r w:rsidR="00657BC7" w:rsidRPr="00A5629A">
        <w:rPr>
          <w:rFonts w:asciiTheme="minorEastAsia" w:eastAsiaTheme="minorEastAsia" w:hAnsiTheme="minorEastAsia" w:hint="eastAsia"/>
        </w:rPr>
        <w:t>配置</w:t>
      </w:r>
      <w:r w:rsidR="00B8520B" w:rsidRPr="00A5629A">
        <w:rPr>
          <w:rFonts w:asciiTheme="minorEastAsia" w:eastAsiaTheme="minorEastAsia" w:hAnsiTheme="minorEastAsia" w:hint="eastAsia"/>
        </w:rPr>
        <w:t>基準</w:t>
      </w:r>
      <w:r w:rsidR="002231F9" w:rsidRPr="00A5629A">
        <w:rPr>
          <w:rFonts w:asciiTheme="minorEastAsia" w:eastAsiaTheme="minorEastAsia" w:hAnsiTheme="minorEastAsia" w:hint="eastAsia"/>
        </w:rPr>
        <w:t>1</w:t>
      </w:r>
      <w:r w:rsidR="00B8520B" w:rsidRPr="00A5629A">
        <w:rPr>
          <w:rFonts w:asciiTheme="minorEastAsia" w:eastAsiaTheme="minorEastAsia" w:hAnsiTheme="minorEastAsia" w:hint="eastAsia"/>
        </w:rPr>
        <w:t>名)</w:t>
      </w:r>
    </w:p>
    <w:p w:rsidR="00B8520B" w:rsidRPr="00A5629A" w:rsidRDefault="00B8520B" w:rsidP="00C352FB">
      <w:pPr>
        <w:pStyle w:val="a0"/>
        <w:ind w:left="1050" w:hangingChars="500" w:hanging="1050"/>
        <w:rPr>
          <w:rFonts w:asciiTheme="minorEastAsia" w:eastAsiaTheme="minorEastAsia" w:hAnsiTheme="minorEastAsia"/>
        </w:rPr>
      </w:pPr>
      <w:r w:rsidRPr="00A5629A">
        <w:rPr>
          <w:rFonts w:asciiTheme="minorEastAsia" w:eastAsiaTheme="minorEastAsia" w:hAnsiTheme="minorEastAsia" w:hint="eastAsia"/>
        </w:rPr>
        <w:t>生活相談員:</w:t>
      </w:r>
      <w:r w:rsidR="0070590E" w:rsidRPr="00A5629A">
        <w:rPr>
          <w:rFonts w:asciiTheme="minorEastAsia" w:eastAsiaTheme="minorEastAsia" w:hAnsiTheme="minorEastAsia" w:hint="eastAsia"/>
        </w:rPr>
        <w:t>事業所の提供時間帯に応じて</w:t>
      </w:r>
      <w:r w:rsidRPr="00A5629A">
        <w:rPr>
          <w:rFonts w:asciiTheme="minorEastAsia" w:eastAsiaTheme="minorEastAsia" w:hAnsiTheme="minorEastAsia" w:hint="eastAsia"/>
        </w:rPr>
        <w:t>専ら提供にあたる職員1</w:t>
      </w:r>
      <w:r w:rsidR="0081785C">
        <w:rPr>
          <w:rFonts w:asciiTheme="minorEastAsia" w:eastAsiaTheme="minorEastAsia" w:hAnsiTheme="minorEastAsia" w:hint="eastAsia"/>
        </w:rPr>
        <w:t>名</w:t>
      </w:r>
      <w:r w:rsidRPr="00A5629A">
        <w:rPr>
          <w:rFonts w:asciiTheme="minorEastAsia" w:eastAsiaTheme="minorEastAsia" w:hAnsiTheme="minorEastAsia" w:hint="eastAsia"/>
        </w:rPr>
        <w:t>以上</w:t>
      </w:r>
    </w:p>
    <w:p w:rsidR="00B8520B" w:rsidRPr="00A5629A" w:rsidRDefault="0008441D" w:rsidP="00C352FB">
      <w:pPr>
        <w:pStyle w:val="a0"/>
        <w:ind w:left="1050" w:hangingChars="500" w:hanging="1050"/>
        <w:rPr>
          <w:rFonts w:asciiTheme="minorEastAsia" w:eastAsiaTheme="minorEastAsia" w:hAnsiTheme="minorEastAsia"/>
        </w:rPr>
      </w:pPr>
      <w:r w:rsidRPr="00A5629A">
        <w:rPr>
          <w:rFonts w:asciiTheme="minorEastAsia" w:eastAsiaTheme="minorEastAsia" w:hAnsiTheme="minorEastAsia" w:hint="eastAsia"/>
        </w:rPr>
        <w:t xml:space="preserve">　　　　　</w:t>
      </w:r>
      <w:r w:rsidR="00B8520B" w:rsidRPr="00A5629A">
        <w:rPr>
          <w:rFonts w:asciiTheme="minorEastAsia" w:eastAsiaTheme="minorEastAsia" w:hAnsiTheme="minorEastAsia" w:hint="eastAsia"/>
        </w:rPr>
        <w:t>(例)9時</w:t>
      </w:r>
      <w:r w:rsidR="00675B92" w:rsidRPr="00A5629A">
        <w:rPr>
          <w:rFonts w:asciiTheme="minorEastAsia" w:eastAsiaTheme="minorEastAsia" w:hAnsiTheme="minorEastAsia" w:hint="eastAsia"/>
        </w:rPr>
        <w:t>15</w:t>
      </w:r>
      <w:r w:rsidR="00B8520B" w:rsidRPr="00A5629A">
        <w:rPr>
          <w:rFonts w:asciiTheme="minorEastAsia" w:eastAsiaTheme="minorEastAsia" w:hAnsiTheme="minorEastAsia" w:hint="eastAsia"/>
        </w:rPr>
        <w:t>分～</w:t>
      </w:r>
      <w:r w:rsidR="00675B92" w:rsidRPr="00A5629A">
        <w:rPr>
          <w:rFonts w:asciiTheme="minorEastAsia" w:eastAsiaTheme="minorEastAsia" w:hAnsiTheme="minorEastAsia" w:hint="eastAsia"/>
        </w:rPr>
        <w:t>16</w:t>
      </w:r>
      <w:r w:rsidR="00B8520B" w:rsidRPr="00A5629A">
        <w:rPr>
          <w:rFonts w:asciiTheme="minorEastAsia" w:eastAsiaTheme="minorEastAsia" w:hAnsiTheme="minorEastAsia" w:hint="eastAsia"/>
        </w:rPr>
        <w:t>時</w:t>
      </w:r>
      <w:r w:rsidR="00675B92" w:rsidRPr="00A5629A">
        <w:rPr>
          <w:rFonts w:asciiTheme="minorEastAsia" w:eastAsiaTheme="minorEastAsia" w:hAnsiTheme="minorEastAsia" w:hint="eastAsia"/>
        </w:rPr>
        <w:t>15</w:t>
      </w:r>
      <w:r w:rsidR="00B8520B" w:rsidRPr="00A5629A">
        <w:rPr>
          <w:rFonts w:asciiTheme="minorEastAsia" w:eastAsiaTheme="minorEastAsia" w:hAnsiTheme="minorEastAsia" w:hint="eastAsia"/>
        </w:rPr>
        <w:t>分(1単位/サービス提供</w:t>
      </w:r>
      <w:r w:rsidR="00675B92" w:rsidRPr="00A5629A">
        <w:rPr>
          <w:rFonts w:asciiTheme="minorEastAsia" w:eastAsiaTheme="minorEastAsia" w:hAnsiTheme="minorEastAsia" w:hint="eastAsia"/>
        </w:rPr>
        <w:t>7</w:t>
      </w:r>
      <w:r w:rsidR="00B8520B" w:rsidRPr="00A5629A">
        <w:rPr>
          <w:rFonts w:asciiTheme="minorEastAsia" w:eastAsiaTheme="minorEastAsia" w:hAnsiTheme="minorEastAsia" w:hint="eastAsia"/>
        </w:rPr>
        <w:t>時間の場合)</w:t>
      </w:r>
    </w:p>
    <w:p w:rsidR="00574C04" w:rsidRDefault="0008441D" w:rsidP="00A120E9">
      <w:pPr>
        <w:pStyle w:val="a0"/>
        <w:ind w:left="0"/>
        <w:rPr>
          <w:rFonts w:asciiTheme="minorEastAsia" w:eastAsiaTheme="minorEastAsia" w:hAnsiTheme="minorEastAsia"/>
        </w:rPr>
      </w:pPr>
      <w:r w:rsidRPr="00A5629A">
        <w:rPr>
          <w:rFonts w:asciiTheme="minorEastAsia" w:eastAsiaTheme="minorEastAsia" w:hAnsiTheme="minorEastAsia" w:hint="eastAsia"/>
        </w:rPr>
        <w:t xml:space="preserve">　　　　　　　⇒</w:t>
      </w:r>
      <w:r w:rsidR="00675B92" w:rsidRPr="00A5629A">
        <w:rPr>
          <w:rFonts w:asciiTheme="minorEastAsia" w:eastAsiaTheme="minorEastAsia" w:hAnsiTheme="minorEastAsia" w:hint="eastAsia"/>
        </w:rPr>
        <w:t>7</w:t>
      </w:r>
      <w:r w:rsidRPr="00A5629A">
        <w:rPr>
          <w:rFonts w:asciiTheme="minorEastAsia" w:eastAsiaTheme="minorEastAsia" w:hAnsiTheme="minorEastAsia" w:hint="eastAsia"/>
        </w:rPr>
        <w:t>時間分の勤務延時間数の配置を確保　(</w:t>
      </w:r>
      <w:r w:rsidR="00657BC7" w:rsidRPr="00A5629A">
        <w:rPr>
          <w:rFonts w:asciiTheme="minorEastAsia" w:eastAsiaTheme="minorEastAsia" w:hAnsiTheme="minorEastAsia" w:hint="eastAsia"/>
        </w:rPr>
        <w:t>配置</w:t>
      </w:r>
      <w:r w:rsidRPr="00A5629A">
        <w:rPr>
          <w:rFonts w:asciiTheme="minorEastAsia" w:eastAsiaTheme="minorEastAsia" w:hAnsiTheme="minorEastAsia" w:hint="eastAsia"/>
        </w:rPr>
        <w:t>基準1名)</w:t>
      </w:r>
    </w:p>
    <w:p w:rsidR="00A120E9" w:rsidRDefault="00A120E9" w:rsidP="00A120E9">
      <w:pPr>
        <w:pStyle w:val="a0"/>
        <w:ind w:left="0"/>
        <w:rPr>
          <w:rFonts w:asciiTheme="minorEastAsia" w:eastAsiaTheme="minorEastAsia" w:hAnsiTheme="minorEastAsia"/>
        </w:rPr>
      </w:pPr>
    </w:p>
    <w:p w:rsidR="00A120E9" w:rsidRDefault="00A120E9" w:rsidP="00A120E9">
      <w:pPr>
        <w:pStyle w:val="a0"/>
        <w:ind w:left="0"/>
        <w:rPr>
          <w:rFonts w:asciiTheme="minorEastAsia" w:eastAsiaTheme="minorEastAsia" w:hAnsiTheme="minorEastAsia"/>
        </w:rPr>
      </w:pPr>
    </w:p>
    <w:p w:rsidR="00A120E9" w:rsidRPr="00A5629A" w:rsidRDefault="00A120E9" w:rsidP="00A120E9">
      <w:pPr>
        <w:pStyle w:val="a0"/>
        <w:ind w:left="0"/>
        <w:rPr>
          <w:rFonts w:asciiTheme="minorEastAsia" w:eastAsiaTheme="minorEastAsia" w:hAnsiTheme="minorEastAsia"/>
        </w:rPr>
      </w:pPr>
    </w:p>
    <w:p w:rsidR="005145DE" w:rsidRPr="00A5629A" w:rsidRDefault="005145DE" w:rsidP="00055996">
      <w:pPr>
        <w:pStyle w:val="a0"/>
        <w:tabs>
          <w:tab w:val="left" w:pos="2850"/>
        </w:tabs>
        <w:ind w:left="0"/>
        <w:rPr>
          <w:rFonts w:asciiTheme="minorEastAsia" w:eastAsiaTheme="minorEastAsia" w:hAnsiTheme="minorEastAsia"/>
        </w:rPr>
      </w:pPr>
      <w:r w:rsidRPr="00A5629A">
        <w:rPr>
          <w:rFonts w:asciiTheme="minorEastAsia" w:eastAsiaTheme="minorEastAsia" w:hAnsiTheme="minorEastAsia" w:hint="eastAsia"/>
        </w:rPr>
        <w:lastRenderedPageBreak/>
        <w:t>&lt;主な職種の勤務体制&gt;</w:t>
      </w:r>
      <w:r w:rsidR="00055996" w:rsidRPr="00A5629A">
        <w:rPr>
          <w:rFonts w:asciiTheme="minorEastAsia" w:eastAsiaTheme="minorEastAsia" w:hAnsiTheme="minorEastAsia"/>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3"/>
        <w:gridCol w:w="6501"/>
      </w:tblGrid>
      <w:tr w:rsidR="005145DE" w:rsidRPr="00A5629A" w:rsidTr="0008441D">
        <w:trPr>
          <w:cantSplit/>
          <w:jc w:val="center"/>
        </w:trPr>
        <w:tc>
          <w:tcPr>
            <w:tcW w:w="1683" w:type="dxa"/>
          </w:tcPr>
          <w:p w:rsidR="005145DE" w:rsidRPr="00A5629A" w:rsidRDefault="005145DE">
            <w:pPr>
              <w:spacing w:before="20" w:after="20"/>
              <w:jc w:val="center"/>
              <w:rPr>
                <w:rFonts w:asciiTheme="minorEastAsia" w:eastAsiaTheme="minorEastAsia" w:hAnsiTheme="minorEastAsia"/>
              </w:rPr>
            </w:pPr>
            <w:r w:rsidRPr="00A5629A">
              <w:rPr>
                <w:rFonts w:asciiTheme="minorEastAsia" w:eastAsiaTheme="minorEastAsia" w:hAnsiTheme="minorEastAsia" w:hint="eastAsia"/>
              </w:rPr>
              <w:t>職種</w:t>
            </w:r>
          </w:p>
        </w:tc>
        <w:tc>
          <w:tcPr>
            <w:tcW w:w="6501" w:type="dxa"/>
          </w:tcPr>
          <w:p w:rsidR="005145DE" w:rsidRPr="00A5629A" w:rsidRDefault="005145DE">
            <w:pPr>
              <w:pStyle w:val="a5"/>
              <w:tabs>
                <w:tab w:val="clear" w:pos="4252"/>
                <w:tab w:val="clear" w:pos="8504"/>
              </w:tabs>
              <w:snapToGrid/>
              <w:spacing w:before="20" w:after="20"/>
              <w:jc w:val="center"/>
              <w:rPr>
                <w:rFonts w:asciiTheme="minorEastAsia" w:eastAsiaTheme="minorEastAsia" w:hAnsiTheme="minorEastAsia"/>
                <w:lang w:val="en-US" w:eastAsia="ja-JP"/>
              </w:rPr>
            </w:pPr>
            <w:r w:rsidRPr="00A5629A">
              <w:rPr>
                <w:rFonts w:asciiTheme="minorEastAsia" w:eastAsiaTheme="minorEastAsia" w:hAnsiTheme="minorEastAsia" w:hint="eastAsia"/>
                <w:lang w:val="en-US" w:eastAsia="ja-JP"/>
              </w:rPr>
              <w:t>勤　務　体　制</w:t>
            </w:r>
          </w:p>
        </w:tc>
      </w:tr>
      <w:tr w:rsidR="005145DE" w:rsidRPr="00A5629A" w:rsidTr="0008441D">
        <w:trPr>
          <w:cantSplit/>
          <w:jc w:val="center"/>
        </w:trPr>
        <w:tc>
          <w:tcPr>
            <w:tcW w:w="1683" w:type="dxa"/>
            <w:vAlign w:val="center"/>
          </w:tcPr>
          <w:p w:rsidR="005145DE" w:rsidRPr="00A5629A" w:rsidRDefault="005145DE">
            <w:pPr>
              <w:numPr>
                <w:ilvl w:val="0"/>
                <w:numId w:val="6"/>
              </w:numPr>
              <w:spacing w:before="20" w:after="20"/>
              <w:rPr>
                <w:rFonts w:asciiTheme="minorEastAsia" w:eastAsiaTheme="minorEastAsia" w:hAnsiTheme="minorEastAsia"/>
              </w:rPr>
            </w:pPr>
            <w:r w:rsidRPr="00A5629A">
              <w:rPr>
                <w:rFonts w:asciiTheme="minorEastAsia" w:eastAsiaTheme="minorEastAsia" w:hAnsiTheme="minorEastAsia" w:hint="eastAsia"/>
              </w:rPr>
              <w:t>介護職員</w:t>
            </w:r>
          </w:p>
        </w:tc>
        <w:tc>
          <w:tcPr>
            <w:tcW w:w="6501" w:type="dxa"/>
          </w:tcPr>
          <w:p w:rsidR="005145DE" w:rsidRPr="00A5629A" w:rsidRDefault="005145DE">
            <w:pPr>
              <w:spacing w:before="20" w:after="20"/>
              <w:rPr>
                <w:rFonts w:asciiTheme="minorEastAsia" w:eastAsiaTheme="minorEastAsia" w:hAnsiTheme="minorEastAsia"/>
                <w:szCs w:val="21"/>
              </w:rPr>
            </w:pPr>
            <w:r w:rsidRPr="00A5629A">
              <w:rPr>
                <w:rFonts w:asciiTheme="minorEastAsia" w:eastAsiaTheme="minorEastAsia" w:hAnsiTheme="minorEastAsia" w:hint="eastAsia"/>
                <w:szCs w:val="21"/>
                <w:lang w:eastAsia="zh-TW"/>
              </w:rPr>
              <w:t>勤務時間：</w:t>
            </w:r>
            <w:r w:rsidRPr="00A5629A">
              <w:rPr>
                <w:rFonts w:asciiTheme="minorEastAsia" w:eastAsiaTheme="minorEastAsia" w:hAnsiTheme="minorEastAsia" w:hint="eastAsia"/>
                <w:szCs w:val="21"/>
              </w:rPr>
              <w:t>８：３０～１７：１５</w:t>
            </w:r>
          </w:p>
          <w:p w:rsidR="005145DE" w:rsidRPr="00A5629A" w:rsidRDefault="0035636D" w:rsidP="0081785C">
            <w:pPr>
              <w:spacing w:before="20" w:after="20"/>
              <w:ind w:left="210"/>
              <w:rPr>
                <w:rFonts w:asciiTheme="minorEastAsia" w:eastAsiaTheme="minorEastAsia" w:hAnsiTheme="minorEastAsia"/>
                <w:szCs w:val="21"/>
              </w:rPr>
            </w:pPr>
            <w:r w:rsidRPr="00A5629A">
              <w:rPr>
                <w:rFonts w:asciiTheme="minorEastAsia" w:eastAsiaTheme="minorEastAsia" w:hAnsiTheme="minorEastAsia" w:hint="eastAsia"/>
                <w:szCs w:val="21"/>
              </w:rPr>
              <w:t>サービス提供時間帯に</w:t>
            </w:r>
            <w:r w:rsidR="00855C99" w:rsidRPr="00A5629A">
              <w:rPr>
                <w:rFonts w:asciiTheme="minorEastAsia" w:eastAsiaTheme="minorEastAsia" w:hAnsiTheme="minorEastAsia" w:hint="eastAsia"/>
                <w:szCs w:val="21"/>
              </w:rPr>
              <w:t>応じて</w:t>
            </w:r>
            <w:r w:rsidR="00FF14F6" w:rsidRPr="00A5629A">
              <w:rPr>
                <w:rFonts w:asciiTheme="minorEastAsia" w:eastAsiaTheme="minorEastAsia" w:hAnsiTheme="minorEastAsia" w:hint="eastAsia"/>
                <w:szCs w:val="21"/>
              </w:rPr>
              <w:t>1</w:t>
            </w:r>
            <w:r w:rsidR="005145DE" w:rsidRPr="00A5629A">
              <w:rPr>
                <w:rFonts w:asciiTheme="minorEastAsia" w:eastAsiaTheme="minorEastAsia" w:hAnsiTheme="minorEastAsia" w:hint="eastAsia"/>
                <w:szCs w:val="21"/>
              </w:rPr>
              <w:t>名以上の介護職員が勤務します。</w:t>
            </w:r>
          </w:p>
        </w:tc>
      </w:tr>
    </w:tbl>
    <w:p w:rsidR="005145DE" w:rsidRPr="00A5629A" w:rsidRDefault="005145DE">
      <w:pPr>
        <w:rPr>
          <w:rFonts w:asciiTheme="minorEastAsia" w:eastAsiaTheme="minorEastAsia" w:hAnsiTheme="minorEastAsia"/>
        </w:rPr>
      </w:pPr>
    </w:p>
    <w:p w:rsidR="005145DE" w:rsidRPr="00A5629A" w:rsidRDefault="005145DE">
      <w:pPr>
        <w:pStyle w:val="1"/>
        <w:spacing w:before="60" w:after="60"/>
        <w:rPr>
          <w:rFonts w:asciiTheme="minorEastAsia" w:eastAsiaTheme="minorEastAsia" w:hAnsiTheme="minorEastAsia"/>
        </w:rPr>
      </w:pPr>
      <w:bookmarkStart w:id="6" w:name="_Toc478885756"/>
      <w:r w:rsidRPr="00A5629A">
        <w:rPr>
          <w:rFonts w:asciiTheme="minorEastAsia" w:eastAsiaTheme="minorEastAsia" w:hAnsiTheme="minorEastAsia" w:hint="eastAsia"/>
        </w:rPr>
        <w:t>５．当事業所が提供するサービスと利用料金</w:t>
      </w:r>
      <w:bookmarkEnd w:id="6"/>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 xml:space="preserve">　当事業所では、ご契約者に対して以下のサービスを提供します。</w:t>
      </w:r>
    </w:p>
    <w:p w:rsidR="005145DE" w:rsidRPr="00A5629A" w:rsidRDefault="005145DE">
      <w:pPr>
        <w:ind w:firstLine="210"/>
        <w:rPr>
          <w:rFonts w:asciiTheme="minorEastAsia" w:eastAsiaTheme="minorEastAsia" w:hAnsiTheme="minorEastAsia"/>
        </w:rPr>
      </w:pPr>
      <w:r w:rsidRPr="00A5629A">
        <w:rPr>
          <w:rFonts w:asciiTheme="minorEastAsia" w:eastAsiaTheme="minorEastAsia" w:hAnsiTheme="minorEastAsia" w:hint="eastAsia"/>
        </w:rPr>
        <w:t>当事業所が提供するサービスについて、</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77"/>
      </w:tblGrid>
      <w:tr w:rsidR="005145DE" w:rsidRPr="00A5629A">
        <w:tc>
          <w:tcPr>
            <w:tcW w:w="8177" w:type="dxa"/>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（１）利用料金が介護保険から給付される場合</w:t>
            </w:r>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（２）利用料金の全額をご契約者に負担いただく場合</w:t>
            </w:r>
          </w:p>
        </w:tc>
      </w:tr>
    </w:tbl>
    <w:p w:rsidR="005145DE" w:rsidRPr="00A5629A" w:rsidRDefault="005145DE" w:rsidP="0081785C">
      <w:pPr>
        <w:ind w:firstLine="210"/>
        <w:rPr>
          <w:rFonts w:asciiTheme="minorEastAsia" w:eastAsiaTheme="minorEastAsia" w:hAnsiTheme="minorEastAsia"/>
        </w:rPr>
      </w:pPr>
      <w:r w:rsidRPr="00A5629A">
        <w:rPr>
          <w:rFonts w:asciiTheme="minorEastAsia" w:eastAsiaTheme="minorEastAsia" w:hAnsiTheme="minorEastAsia" w:hint="eastAsia"/>
        </w:rPr>
        <w:t>があります。</w:t>
      </w:r>
    </w:p>
    <w:p w:rsidR="005145DE" w:rsidRPr="00A5629A" w:rsidRDefault="005145DE">
      <w:pPr>
        <w:pStyle w:val="2"/>
        <w:numPr>
          <w:ilvl w:val="0"/>
          <w:numId w:val="15"/>
        </w:numPr>
        <w:spacing w:before="60" w:after="60"/>
        <w:rPr>
          <w:rFonts w:asciiTheme="minorEastAsia" w:eastAsiaTheme="minorEastAsia" w:hAnsiTheme="minorEastAsia"/>
        </w:rPr>
      </w:pPr>
      <w:r w:rsidRPr="00A5629A">
        <w:rPr>
          <w:rFonts w:asciiTheme="minorEastAsia" w:eastAsiaTheme="minorEastAsia" w:hAnsiTheme="minorEastAsia" w:hint="eastAsia"/>
        </w:rPr>
        <w:t xml:space="preserve">介護保険の給付の対象となるサービス（契約書第4条参照）　　　　　　　　　　　　　　　　　　　　　　</w:t>
      </w:r>
    </w:p>
    <w:p w:rsidR="005145DE" w:rsidRPr="00A5629A" w:rsidRDefault="005145DE" w:rsidP="001A5A81">
      <w:pPr>
        <w:ind w:leftChars="100" w:left="210"/>
        <w:rPr>
          <w:rFonts w:asciiTheme="minorEastAsia" w:eastAsiaTheme="minorEastAsia" w:hAnsiTheme="minorEastAsia"/>
        </w:rPr>
      </w:pPr>
      <w:r w:rsidRPr="00A5629A">
        <w:rPr>
          <w:rFonts w:asciiTheme="minorEastAsia" w:eastAsiaTheme="minorEastAsia" w:hAnsiTheme="minorEastAsia" w:hint="eastAsia"/>
        </w:rPr>
        <w:t>以下のサービスについては、利用料金の通常</w:t>
      </w:r>
      <w:r w:rsidRPr="00360208">
        <w:rPr>
          <w:rFonts w:asciiTheme="minorEastAsia" w:eastAsiaTheme="minorEastAsia" w:hAnsiTheme="minorEastAsia" w:hint="eastAsia"/>
        </w:rPr>
        <w:t>9割</w:t>
      </w:r>
      <w:r w:rsidR="00F700BC" w:rsidRPr="00360208">
        <w:rPr>
          <w:rFonts w:asciiTheme="minorEastAsia" w:eastAsiaTheme="minorEastAsia" w:hAnsiTheme="minorEastAsia" w:hint="eastAsia"/>
        </w:rPr>
        <w:t>、</w:t>
      </w:r>
      <w:r w:rsidR="00E61EF7" w:rsidRPr="00360208">
        <w:rPr>
          <w:rFonts w:asciiTheme="minorEastAsia" w:eastAsiaTheme="minorEastAsia" w:hAnsiTheme="minorEastAsia" w:hint="eastAsia"/>
        </w:rPr>
        <w:t>8割</w:t>
      </w:r>
      <w:r w:rsidR="009C7FEB" w:rsidRPr="00360208">
        <w:rPr>
          <w:rFonts w:asciiTheme="minorEastAsia" w:eastAsiaTheme="minorEastAsia" w:hAnsiTheme="minorEastAsia" w:hint="eastAsia"/>
        </w:rPr>
        <w:t>又は7割</w:t>
      </w:r>
      <w:r w:rsidRPr="00A5629A">
        <w:rPr>
          <w:rFonts w:asciiTheme="minorEastAsia" w:eastAsiaTheme="minorEastAsia" w:hAnsiTheme="minorEastAsia" w:hint="eastAsia"/>
        </w:rPr>
        <w:t>が介護保険から給付されます。</w:t>
      </w:r>
    </w:p>
    <w:p w:rsidR="005145DE" w:rsidRPr="00A5629A" w:rsidRDefault="005145DE">
      <w:pPr>
        <w:ind w:leftChars="100" w:left="210"/>
        <w:rPr>
          <w:rFonts w:asciiTheme="minorEastAsia" w:eastAsiaTheme="minorEastAsia" w:hAnsiTheme="minorEastAsia"/>
        </w:rPr>
      </w:pPr>
      <w:r w:rsidRPr="00A5629A">
        <w:rPr>
          <w:rFonts w:asciiTheme="minorEastAsia" w:eastAsiaTheme="minorEastAsia" w:hAnsiTheme="minorEastAsia" w:hint="eastAsia"/>
        </w:rPr>
        <w:t>利用するサービスの種類や　実施日、実施内容等については、居宅サービス計画</w:t>
      </w:r>
      <w:r w:rsidR="007C2F77" w:rsidRPr="00A5629A">
        <w:rPr>
          <w:rFonts w:asciiTheme="minorEastAsia" w:eastAsiaTheme="minorEastAsia" w:hAnsiTheme="minorEastAsia" w:hint="eastAsia"/>
        </w:rPr>
        <w:t>、介護予防サービス計画書、介護予防ケアマネジメント</w:t>
      </w:r>
      <w:r w:rsidRPr="00A5629A">
        <w:rPr>
          <w:rFonts w:asciiTheme="minorEastAsia" w:eastAsiaTheme="minorEastAsia" w:hAnsiTheme="minorEastAsia" w:hint="eastAsia"/>
        </w:rPr>
        <w:t>に沿い、事業所と利用者で協議したうえで通所介護計画</w:t>
      </w:r>
      <w:r w:rsidR="007C2F77" w:rsidRPr="00A5629A">
        <w:rPr>
          <w:rFonts w:asciiTheme="minorEastAsia" w:eastAsiaTheme="minorEastAsia" w:hAnsiTheme="minorEastAsia" w:hint="eastAsia"/>
        </w:rPr>
        <w:t>、介護予防通所介護計画</w:t>
      </w:r>
      <w:r w:rsidRPr="00A5629A">
        <w:rPr>
          <w:rFonts w:asciiTheme="minorEastAsia" w:eastAsiaTheme="minorEastAsia" w:hAnsiTheme="minorEastAsia" w:hint="eastAsia"/>
        </w:rPr>
        <w:t>に定めます。</w:t>
      </w:r>
    </w:p>
    <w:p w:rsidR="005145DE" w:rsidRPr="00A5629A" w:rsidRDefault="005145DE">
      <w:pPr>
        <w:spacing w:before="120"/>
        <w:rPr>
          <w:rFonts w:asciiTheme="minorEastAsia" w:eastAsiaTheme="minorEastAsia" w:hAnsiTheme="minorEastAsia"/>
        </w:rPr>
      </w:pPr>
      <w:r w:rsidRPr="00A5629A">
        <w:rPr>
          <w:rFonts w:asciiTheme="minorEastAsia" w:eastAsiaTheme="minorEastAsia" w:hAnsiTheme="minorEastAsia" w:hint="eastAsia"/>
        </w:rPr>
        <w:t xml:space="preserve">&lt;サービスの概要&gt;　　</w:t>
      </w:r>
    </w:p>
    <w:p w:rsidR="005145DE" w:rsidRPr="00A5629A" w:rsidRDefault="005145DE">
      <w:pPr>
        <w:pStyle w:val="2"/>
        <w:spacing w:before="120"/>
        <w:ind w:left="1050" w:hanging="1050"/>
        <w:rPr>
          <w:rFonts w:asciiTheme="minorEastAsia" w:eastAsiaTheme="minorEastAsia" w:hAnsiTheme="minorEastAsia"/>
        </w:rPr>
      </w:pPr>
      <w:r w:rsidRPr="00A5629A">
        <w:rPr>
          <w:rFonts w:asciiTheme="minorEastAsia" w:eastAsiaTheme="minorEastAsia" w:hAnsiTheme="minorEastAsia" w:hint="eastAsia"/>
        </w:rPr>
        <w:t>☆共通的サービス</w:t>
      </w:r>
    </w:p>
    <w:p w:rsidR="005145DE" w:rsidRPr="00A5629A" w:rsidRDefault="005145DE">
      <w:pPr>
        <w:pStyle w:val="2"/>
        <w:spacing w:before="120"/>
        <w:ind w:left="1050" w:hanging="1050"/>
        <w:rPr>
          <w:rFonts w:asciiTheme="minorEastAsia" w:eastAsiaTheme="minorEastAsia" w:hAnsiTheme="minorEastAsia"/>
        </w:rPr>
      </w:pPr>
      <w:r w:rsidRPr="00A5629A">
        <w:rPr>
          <w:rFonts w:asciiTheme="minorEastAsia" w:eastAsiaTheme="minorEastAsia" w:hAnsiTheme="minorEastAsia" w:hint="eastAsia"/>
        </w:rPr>
        <w:t xml:space="preserve">　①食事の準備、介助を行います。</w:t>
      </w:r>
    </w:p>
    <w:p w:rsidR="005145DE" w:rsidRPr="00A5629A" w:rsidRDefault="005145DE">
      <w:pPr>
        <w:numPr>
          <w:ilvl w:val="0"/>
          <w:numId w:val="4"/>
        </w:numPr>
        <w:ind w:left="511" w:hanging="227"/>
        <w:rPr>
          <w:rFonts w:asciiTheme="minorEastAsia" w:eastAsiaTheme="minorEastAsia" w:hAnsiTheme="minorEastAsia"/>
        </w:rPr>
      </w:pPr>
      <w:r w:rsidRPr="00A5629A">
        <w:rPr>
          <w:rFonts w:asciiTheme="minorEastAsia" w:eastAsiaTheme="minorEastAsia" w:hAnsiTheme="minorEastAsia" w:hint="eastAsia"/>
        </w:rPr>
        <w:t>当事業所では、栄養士（管理栄養士）の立てる献立表により、栄養並びにご契約者の身体の状況および嗜好を考慮した食事を提供します。</w:t>
      </w:r>
    </w:p>
    <w:p w:rsidR="005145DE" w:rsidRPr="00A5629A" w:rsidRDefault="005145DE">
      <w:pPr>
        <w:numPr>
          <w:ilvl w:val="0"/>
          <w:numId w:val="4"/>
        </w:numPr>
        <w:ind w:left="511" w:hanging="227"/>
        <w:rPr>
          <w:rFonts w:asciiTheme="minorEastAsia" w:eastAsiaTheme="minorEastAsia" w:hAnsiTheme="minorEastAsia"/>
        </w:rPr>
      </w:pPr>
      <w:r w:rsidRPr="00A5629A">
        <w:rPr>
          <w:rFonts w:asciiTheme="minorEastAsia" w:eastAsiaTheme="minorEastAsia" w:hAnsiTheme="minorEastAsia" w:hint="eastAsia"/>
        </w:rPr>
        <w:t>ご契約者の自立支援のため離床して食堂にて食事をとっていただくことを原則としています。</w:t>
      </w:r>
    </w:p>
    <w:p w:rsidR="005145DE" w:rsidRPr="00A5629A" w:rsidRDefault="005145DE">
      <w:pPr>
        <w:ind w:left="777" w:hanging="210"/>
        <w:rPr>
          <w:rFonts w:asciiTheme="minorEastAsia" w:eastAsiaTheme="minorEastAsia" w:hAnsiTheme="minorEastAsia"/>
          <w:lang w:eastAsia="zh-TW"/>
        </w:rPr>
      </w:pPr>
      <w:r w:rsidRPr="00A5629A">
        <w:rPr>
          <w:rFonts w:asciiTheme="minorEastAsia" w:eastAsiaTheme="minorEastAsia" w:hAnsiTheme="minorEastAsia" w:hint="eastAsia"/>
          <w:lang w:eastAsia="zh-TW"/>
        </w:rPr>
        <w:t>（食事時間）</w:t>
      </w:r>
    </w:p>
    <w:p w:rsidR="005145DE" w:rsidRPr="00A5629A" w:rsidRDefault="005145DE">
      <w:pPr>
        <w:ind w:left="777" w:hanging="210"/>
        <w:rPr>
          <w:rFonts w:asciiTheme="minorEastAsia" w:eastAsiaTheme="minorEastAsia" w:hAnsiTheme="minorEastAsia"/>
          <w:lang w:eastAsia="zh-TW"/>
        </w:rPr>
      </w:pPr>
      <w:r w:rsidRPr="00A5629A">
        <w:rPr>
          <w:rFonts w:asciiTheme="minorEastAsia" w:eastAsiaTheme="minorEastAsia" w:hAnsiTheme="minorEastAsia" w:hint="eastAsia"/>
          <w:lang w:eastAsia="zh-TW"/>
        </w:rPr>
        <w:t>１２：００～１３：００</w:t>
      </w:r>
    </w:p>
    <w:p w:rsidR="005145DE" w:rsidRPr="00A5629A" w:rsidRDefault="005145DE">
      <w:pPr>
        <w:pStyle w:val="2"/>
        <w:spacing w:before="120"/>
        <w:rPr>
          <w:rFonts w:asciiTheme="minorEastAsia" w:eastAsiaTheme="minorEastAsia" w:hAnsiTheme="minorEastAsia"/>
          <w:lang w:eastAsia="zh-TW"/>
        </w:rPr>
      </w:pPr>
      <w:r w:rsidRPr="00A5629A">
        <w:rPr>
          <w:rFonts w:asciiTheme="minorEastAsia" w:eastAsiaTheme="minorEastAsia" w:hAnsiTheme="minorEastAsia" w:hint="eastAsia"/>
          <w:lang w:eastAsia="zh-TW"/>
        </w:rPr>
        <w:t xml:space="preserve">　②入浴</w:t>
      </w:r>
    </w:p>
    <w:p w:rsidR="005145DE" w:rsidRPr="00A5629A" w:rsidRDefault="005145DE">
      <w:pPr>
        <w:numPr>
          <w:ilvl w:val="0"/>
          <w:numId w:val="4"/>
        </w:numPr>
        <w:ind w:left="511" w:hanging="227"/>
        <w:rPr>
          <w:rFonts w:asciiTheme="minorEastAsia" w:eastAsiaTheme="minorEastAsia" w:hAnsiTheme="minorEastAsia"/>
        </w:rPr>
      </w:pPr>
      <w:r w:rsidRPr="00A5629A">
        <w:rPr>
          <w:rFonts w:asciiTheme="minorEastAsia" w:eastAsiaTheme="minorEastAsia" w:hAnsiTheme="minorEastAsia" w:hint="eastAsia"/>
        </w:rPr>
        <w:t xml:space="preserve">入浴又は清拭を行います。寝たきり等で座位が取れない方には機械浴槽を使用して入浴することができます。　</w:t>
      </w:r>
    </w:p>
    <w:p w:rsidR="005145DE" w:rsidRPr="00A5629A" w:rsidRDefault="005145DE">
      <w:pPr>
        <w:pStyle w:val="2"/>
        <w:spacing w:before="120"/>
        <w:rPr>
          <w:rFonts w:asciiTheme="minorEastAsia" w:eastAsiaTheme="minorEastAsia" w:hAnsiTheme="minorEastAsia"/>
        </w:rPr>
      </w:pPr>
      <w:r w:rsidRPr="00A5629A">
        <w:rPr>
          <w:rFonts w:asciiTheme="minorEastAsia" w:eastAsiaTheme="minorEastAsia" w:hAnsiTheme="minorEastAsia" w:hint="eastAsia"/>
        </w:rPr>
        <w:t xml:space="preserve">　③排泄</w:t>
      </w:r>
    </w:p>
    <w:p w:rsidR="005145DE" w:rsidRPr="00A5629A" w:rsidRDefault="005145DE">
      <w:pPr>
        <w:numPr>
          <w:ilvl w:val="0"/>
          <w:numId w:val="3"/>
        </w:numPr>
        <w:ind w:left="511" w:hanging="227"/>
        <w:rPr>
          <w:rFonts w:asciiTheme="minorEastAsia" w:eastAsiaTheme="minorEastAsia" w:hAnsiTheme="minorEastAsia"/>
        </w:rPr>
      </w:pPr>
      <w:r w:rsidRPr="00A5629A">
        <w:rPr>
          <w:rFonts w:asciiTheme="minorEastAsia" w:eastAsiaTheme="minorEastAsia" w:hAnsiTheme="minorEastAsia" w:hint="eastAsia"/>
        </w:rPr>
        <w:t xml:space="preserve">ご契約者の排せつの介助を行います。　</w:t>
      </w:r>
    </w:p>
    <w:p w:rsidR="005145DE" w:rsidRPr="00A5629A" w:rsidRDefault="005145DE">
      <w:pPr>
        <w:ind w:firstLineChars="100" w:firstLine="210"/>
        <w:rPr>
          <w:rFonts w:asciiTheme="minorEastAsia" w:eastAsiaTheme="minorEastAsia" w:hAnsiTheme="minorEastAsia"/>
        </w:rPr>
      </w:pPr>
      <w:r w:rsidRPr="00A5629A">
        <w:rPr>
          <w:rFonts w:asciiTheme="minorEastAsia" w:eastAsiaTheme="minorEastAsia" w:hAnsiTheme="minorEastAsia" w:hint="eastAsia"/>
        </w:rPr>
        <w:t>④送迎サービス</w:t>
      </w:r>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 xml:space="preserve">   ・ご契約者の希望により、ご自宅と事業所間の送迎サービスを行います。</w:t>
      </w:r>
    </w:p>
    <w:p w:rsidR="005311E1" w:rsidRPr="00A5629A" w:rsidRDefault="005311E1">
      <w:pPr>
        <w:rPr>
          <w:rFonts w:asciiTheme="minorEastAsia" w:eastAsiaTheme="minorEastAsia" w:hAnsiTheme="minorEastAsia"/>
        </w:rPr>
      </w:pPr>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☆加算対象サービス</w:t>
      </w:r>
    </w:p>
    <w:p w:rsidR="00A120E9" w:rsidRPr="00A5629A" w:rsidRDefault="005145DE" w:rsidP="0081785C">
      <w:pPr>
        <w:ind w:left="210" w:hangingChars="100" w:hanging="210"/>
        <w:rPr>
          <w:rFonts w:asciiTheme="minorEastAsia" w:eastAsiaTheme="minorEastAsia" w:hAnsiTheme="minorEastAsia"/>
        </w:rPr>
      </w:pPr>
      <w:r w:rsidRPr="00A5629A">
        <w:rPr>
          <w:rFonts w:asciiTheme="minorEastAsia" w:eastAsiaTheme="minorEastAsia" w:hAnsiTheme="minorEastAsia" w:hint="eastAsia"/>
        </w:rPr>
        <w:t xml:space="preserve">　以下のサービスは、介護報酬の加算対象となっています。ご利用の際には、加算額の１割</w:t>
      </w:r>
      <w:r w:rsidR="005E4AA7" w:rsidRPr="00360208">
        <w:rPr>
          <w:rFonts w:asciiTheme="minorEastAsia" w:eastAsiaTheme="minorEastAsia" w:hAnsiTheme="minorEastAsia" w:hint="eastAsia"/>
        </w:rPr>
        <w:t>、</w:t>
      </w:r>
      <w:r w:rsidR="00E61EF7" w:rsidRPr="00360208">
        <w:rPr>
          <w:rFonts w:asciiTheme="minorEastAsia" w:eastAsiaTheme="minorEastAsia" w:hAnsiTheme="minorEastAsia" w:hint="eastAsia"/>
        </w:rPr>
        <w:t>２割</w:t>
      </w:r>
      <w:r w:rsidR="005E4AA7" w:rsidRPr="00360208">
        <w:rPr>
          <w:rFonts w:asciiTheme="minorEastAsia" w:eastAsiaTheme="minorEastAsia" w:hAnsiTheme="minorEastAsia" w:hint="eastAsia"/>
        </w:rPr>
        <w:t>又は</w:t>
      </w:r>
      <w:r w:rsidR="00501D73" w:rsidRPr="00360208">
        <w:rPr>
          <w:rFonts w:asciiTheme="minorEastAsia" w:eastAsiaTheme="minorEastAsia" w:hAnsiTheme="minorEastAsia" w:hint="eastAsia"/>
        </w:rPr>
        <w:t>３割</w:t>
      </w:r>
      <w:r w:rsidRPr="00A5629A">
        <w:rPr>
          <w:rFonts w:asciiTheme="minorEastAsia" w:eastAsiaTheme="minorEastAsia" w:hAnsiTheme="minorEastAsia" w:hint="eastAsia"/>
        </w:rPr>
        <w:t>を追加料金としてご負担いただきます。</w:t>
      </w:r>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&lt;サービス利用料金（１回あたり）&gt;（契約書第6条参照）</w:t>
      </w:r>
    </w:p>
    <w:p w:rsidR="00A00152" w:rsidRPr="00A5629A" w:rsidRDefault="005145DE" w:rsidP="00FE52A6">
      <w:pPr>
        <w:spacing w:before="60"/>
        <w:rPr>
          <w:rFonts w:asciiTheme="minorEastAsia" w:eastAsiaTheme="minorEastAsia" w:hAnsiTheme="minorEastAsia"/>
        </w:rPr>
      </w:pPr>
      <w:r w:rsidRPr="00A5629A">
        <w:rPr>
          <w:rFonts w:asciiTheme="minorEastAsia" w:eastAsiaTheme="minorEastAsia" w:hAnsiTheme="minorEastAsia" w:hint="eastAsia"/>
        </w:rPr>
        <w:t xml:space="preserve">　下記の料金表によって、ご契約者の要介護度に応じたサービス利用料金から介護保険給付費額を除いた金額（自己負担額）をお支払い下さい。（上記サービスの利用料金は、ご契</w:t>
      </w:r>
      <w:r w:rsidRPr="00A5629A">
        <w:rPr>
          <w:rFonts w:asciiTheme="minorEastAsia" w:eastAsiaTheme="minorEastAsia" w:hAnsiTheme="minorEastAsia" w:hint="eastAsia"/>
        </w:rPr>
        <w:lastRenderedPageBreak/>
        <w:t>約者の要介護度に応じて異なります。）</w:t>
      </w:r>
    </w:p>
    <w:p w:rsidR="005E4300" w:rsidRPr="00A5629A" w:rsidRDefault="005145DE" w:rsidP="005E4300">
      <w:pPr>
        <w:spacing w:before="60"/>
        <w:rPr>
          <w:rFonts w:asciiTheme="minorEastAsia" w:eastAsiaTheme="minorEastAsia" w:hAnsiTheme="minorEastAsia"/>
        </w:rPr>
      </w:pPr>
      <w:r w:rsidRPr="00A5629A">
        <w:rPr>
          <w:rFonts w:asciiTheme="minorEastAsia" w:eastAsiaTheme="minorEastAsia" w:hAnsiTheme="minorEastAsia" w:hint="eastAsia"/>
        </w:rPr>
        <w:t>通所介護事業(デイサービス)　　　1ヶ月あたり</w:t>
      </w:r>
      <w:r w:rsidR="005B645E" w:rsidRPr="00A5629A">
        <w:rPr>
          <w:rFonts w:asciiTheme="minorEastAsia" w:eastAsiaTheme="minorEastAsia" w:hAnsiTheme="minorEastAsia" w:hint="eastAsia"/>
        </w:rPr>
        <w:t>または1回あたり</w:t>
      </w:r>
      <w:r w:rsidRPr="00A5629A">
        <w:rPr>
          <w:rFonts w:asciiTheme="minorEastAsia" w:eastAsiaTheme="minorEastAsia" w:hAnsiTheme="minorEastAsia" w:hint="eastAsia"/>
        </w:rPr>
        <w:t>の利用料金(単位：円)</w:t>
      </w:r>
    </w:p>
    <w:p w:rsidR="00E61EF7" w:rsidRPr="00A5629A" w:rsidRDefault="00E61EF7" w:rsidP="005E4300">
      <w:pPr>
        <w:spacing w:before="60"/>
        <w:rPr>
          <w:rFonts w:asciiTheme="minorEastAsia" w:eastAsiaTheme="minorEastAsia" w:hAnsiTheme="minorEastAsia"/>
        </w:rPr>
      </w:pPr>
      <w:r w:rsidRPr="00A5629A">
        <w:rPr>
          <w:rFonts w:asciiTheme="minorEastAsia" w:eastAsiaTheme="minorEastAsia" w:hAnsiTheme="minorEastAsia" w:hint="eastAsia"/>
        </w:rPr>
        <w:t>（負担割合１割の方）</w:t>
      </w:r>
    </w:p>
    <w:tbl>
      <w:tblPr>
        <w:tblpPr w:leftFromText="142" w:rightFromText="142" w:vertAnchor="text" w:horzAnchor="margin" w:tblpXSpec="center" w:tblpY="70"/>
        <w:tblOverlap w:val="neve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768"/>
        <w:gridCol w:w="641"/>
        <w:gridCol w:w="767"/>
        <w:gridCol w:w="767"/>
        <w:gridCol w:w="768"/>
        <w:gridCol w:w="767"/>
        <w:gridCol w:w="1225"/>
        <w:gridCol w:w="2618"/>
      </w:tblGrid>
      <w:tr w:rsidR="005E4300" w:rsidRPr="00A5629A" w:rsidTr="005E4300">
        <w:trPr>
          <w:cantSplit/>
          <w:trHeight w:val="324"/>
        </w:trPr>
        <w:tc>
          <w:tcPr>
            <w:tcW w:w="1020" w:type="dxa"/>
            <w:vAlign w:val="center"/>
          </w:tcPr>
          <w:p w:rsidR="005E4300" w:rsidRPr="00A5629A" w:rsidRDefault="005E4300" w:rsidP="005E4300">
            <w:pP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介護度</w:t>
            </w:r>
          </w:p>
        </w:tc>
        <w:tc>
          <w:tcPr>
            <w:tcW w:w="768" w:type="dxa"/>
            <w:tcBorders>
              <w:bottom w:val="single" w:sz="4" w:space="0" w:color="auto"/>
            </w:tcBorders>
            <w:vAlign w:val="center"/>
          </w:tcPr>
          <w:p w:rsidR="005E4300" w:rsidRPr="00A5629A" w:rsidRDefault="005E4300" w:rsidP="005E4300">
            <w:pPr>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基本</w:t>
            </w:r>
          </w:p>
        </w:tc>
        <w:tc>
          <w:tcPr>
            <w:tcW w:w="641" w:type="dxa"/>
            <w:tcBorders>
              <w:bottom w:val="single" w:sz="4" w:space="0" w:color="auto"/>
            </w:tcBorders>
            <w:vAlign w:val="center"/>
          </w:tcPr>
          <w:p w:rsidR="005E4300" w:rsidRPr="00A5629A" w:rsidRDefault="005E4300" w:rsidP="005E4300">
            <w:pPr>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shd w:val="pct15" w:color="auto" w:fill="FFFFFF"/>
              </w:rPr>
              <w:t>入浴</w:t>
            </w:r>
          </w:p>
        </w:tc>
        <w:tc>
          <w:tcPr>
            <w:tcW w:w="767" w:type="dxa"/>
          </w:tcPr>
          <w:p w:rsidR="005E4300" w:rsidRPr="00A5629A" w:rsidRDefault="005E4300" w:rsidP="005E4300">
            <w:pP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中山間地域加算</w:t>
            </w:r>
          </w:p>
        </w:tc>
        <w:tc>
          <w:tcPr>
            <w:tcW w:w="767" w:type="dxa"/>
            <w:vAlign w:val="center"/>
          </w:tcPr>
          <w:p w:rsidR="005E4300" w:rsidRPr="00A5629A" w:rsidRDefault="005E4300" w:rsidP="005E4300">
            <w:pPr>
              <w:ind w:right="-79"/>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サービス提供体制強化加算</w:t>
            </w:r>
          </w:p>
        </w:tc>
        <w:tc>
          <w:tcPr>
            <w:tcW w:w="768" w:type="dxa"/>
            <w:vAlign w:val="center"/>
          </w:tcPr>
          <w:p w:rsidR="005E4300" w:rsidRPr="00A5629A" w:rsidRDefault="005E4300" w:rsidP="005E4300">
            <w:pPr>
              <w:ind w:right="-79"/>
              <w:jc w:val="left"/>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個別機能訓練強化加算</w:t>
            </w:r>
          </w:p>
        </w:tc>
        <w:tc>
          <w:tcPr>
            <w:tcW w:w="767" w:type="dxa"/>
          </w:tcPr>
          <w:p w:rsidR="005E4300" w:rsidRPr="00A5629A" w:rsidRDefault="005E4300" w:rsidP="005E4300">
            <w:pPr>
              <w:ind w:rightChars="-40" w:right="-84"/>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 xml:space="preserve">　　　　　　　　食事</w:t>
            </w:r>
          </w:p>
        </w:tc>
        <w:tc>
          <w:tcPr>
            <w:tcW w:w="1225" w:type="dxa"/>
            <w:vAlign w:val="center"/>
          </w:tcPr>
          <w:p w:rsidR="005E4300" w:rsidRPr="00A5629A" w:rsidRDefault="005E4300" w:rsidP="005E4300">
            <w:pPr>
              <w:ind w:rightChars="-40" w:right="-84"/>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小計(A)</w:t>
            </w:r>
          </w:p>
        </w:tc>
        <w:tc>
          <w:tcPr>
            <w:tcW w:w="2618" w:type="dxa"/>
            <w:vAlign w:val="center"/>
          </w:tcPr>
          <w:p w:rsidR="005E4300" w:rsidRPr="00A5629A" w:rsidRDefault="005E4300" w:rsidP="005E4300">
            <w:pPr>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請 求 書</w:t>
            </w:r>
          </w:p>
        </w:tc>
      </w:tr>
      <w:tr w:rsidR="005E4300" w:rsidRPr="00A5629A" w:rsidTr="005E4300">
        <w:trPr>
          <w:cantSplit/>
          <w:trHeight w:val="215"/>
        </w:trPr>
        <w:tc>
          <w:tcPr>
            <w:tcW w:w="1020" w:type="dxa"/>
            <w:vAlign w:val="center"/>
          </w:tcPr>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sz w:val="22"/>
              </w:rPr>
              <w:t>要支援1</w:t>
            </w:r>
          </w:p>
        </w:tc>
        <w:tc>
          <w:tcPr>
            <w:tcW w:w="1409" w:type="dxa"/>
            <w:gridSpan w:val="2"/>
            <w:tcBorders>
              <w:bottom w:val="single" w:sz="4" w:space="0" w:color="auto"/>
            </w:tcBorders>
          </w:tcPr>
          <w:p w:rsidR="005E4300" w:rsidRPr="00A5629A" w:rsidRDefault="005E4300" w:rsidP="005E4300">
            <w:pPr>
              <w:rPr>
                <w:rFonts w:asciiTheme="minorEastAsia" w:eastAsiaTheme="minorEastAsia" w:hAnsiTheme="minorEastAsia"/>
              </w:rPr>
            </w:pPr>
            <w:r w:rsidRPr="00A5629A">
              <w:rPr>
                <w:rFonts w:asciiTheme="minorEastAsia" w:eastAsiaTheme="minorEastAsia" w:hAnsiTheme="minorEastAsia" w:hint="eastAsia"/>
              </w:rPr>
              <w:t>1ヶ月の単位</w:t>
            </w:r>
          </w:p>
          <w:p w:rsidR="005E4300" w:rsidRPr="00A5629A" w:rsidRDefault="007B1479" w:rsidP="005E4300">
            <w:pPr>
              <w:rPr>
                <w:rFonts w:asciiTheme="minorEastAsia" w:eastAsiaTheme="minorEastAsia" w:hAnsiTheme="minorEastAsia"/>
                <w:sz w:val="22"/>
              </w:rPr>
            </w:pPr>
            <w:r>
              <w:rPr>
                <w:rFonts w:asciiTheme="minorEastAsia" w:eastAsiaTheme="minorEastAsia" w:hAnsiTheme="minorEastAsia" w:hint="eastAsia"/>
                <w:sz w:val="22"/>
              </w:rPr>
              <w:t>1,</w:t>
            </w:r>
            <w:r w:rsidR="005E4300" w:rsidRPr="00A5629A">
              <w:rPr>
                <w:rFonts w:asciiTheme="minorEastAsia" w:eastAsiaTheme="minorEastAsia" w:hAnsiTheme="minorEastAsia" w:hint="eastAsia"/>
                <w:sz w:val="22"/>
              </w:rPr>
              <w:t>647</w:t>
            </w:r>
          </w:p>
        </w:tc>
        <w:tc>
          <w:tcPr>
            <w:tcW w:w="767" w:type="dxa"/>
          </w:tcPr>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sz w:val="22"/>
              </w:rPr>
              <w:t>+5％</w:t>
            </w:r>
          </w:p>
        </w:tc>
        <w:tc>
          <w:tcPr>
            <w:tcW w:w="767" w:type="dxa"/>
          </w:tcPr>
          <w:p w:rsidR="005E4300" w:rsidRPr="00A5629A" w:rsidRDefault="005E4300" w:rsidP="005E4300">
            <w:pPr>
              <w:rPr>
                <w:rFonts w:asciiTheme="minorEastAsia" w:eastAsiaTheme="minorEastAsia" w:hAnsiTheme="minorEastAsia"/>
              </w:rPr>
            </w:pPr>
            <w:r w:rsidRPr="00A5629A">
              <w:rPr>
                <w:rFonts w:asciiTheme="minorEastAsia" w:eastAsiaTheme="minorEastAsia" w:hAnsiTheme="minorEastAsia" w:hint="eastAsia"/>
              </w:rPr>
              <w:t>1ヶ月</w:t>
            </w:r>
          </w:p>
          <w:p w:rsidR="005E4300" w:rsidRPr="00A5629A" w:rsidRDefault="005E4300" w:rsidP="005E4300">
            <w:pPr>
              <w:rPr>
                <w:rFonts w:asciiTheme="minorEastAsia" w:eastAsiaTheme="minorEastAsia" w:hAnsiTheme="minorEastAsia"/>
              </w:rPr>
            </w:pPr>
            <w:r w:rsidRPr="00A5629A">
              <w:rPr>
                <w:rFonts w:asciiTheme="minorEastAsia" w:eastAsiaTheme="minorEastAsia" w:hAnsiTheme="minorEastAsia" w:hint="eastAsia"/>
              </w:rPr>
              <w:t>24</w:t>
            </w:r>
          </w:p>
        </w:tc>
        <w:tc>
          <w:tcPr>
            <w:tcW w:w="768" w:type="dxa"/>
          </w:tcPr>
          <w:p w:rsidR="005E4300" w:rsidRPr="00A5629A" w:rsidRDefault="005E4300" w:rsidP="005E4300">
            <w:pPr>
              <w:ind w:right="6"/>
              <w:rPr>
                <w:rFonts w:asciiTheme="minorEastAsia" w:eastAsiaTheme="minorEastAsia" w:hAnsiTheme="minorEastAsia"/>
                <w:sz w:val="22"/>
              </w:rPr>
            </w:pPr>
            <w:r w:rsidRPr="00A5629A">
              <w:rPr>
                <w:rFonts w:asciiTheme="minorEastAsia" w:eastAsiaTheme="minorEastAsia" w:hAnsiTheme="minorEastAsia" w:hint="eastAsia"/>
                <w:sz w:val="22"/>
              </w:rPr>
              <w:t>該当なし</w:t>
            </w:r>
          </w:p>
        </w:tc>
        <w:tc>
          <w:tcPr>
            <w:tcW w:w="767" w:type="dxa"/>
          </w:tcPr>
          <w:p w:rsidR="005E4300" w:rsidRPr="00A5629A" w:rsidRDefault="00574C04" w:rsidP="005E4300">
            <w:pPr>
              <w:rPr>
                <w:rFonts w:asciiTheme="minorEastAsia" w:eastAsiaTheme="minorEastAsia" w:hAnsiTheme="minorEastAsia"/>
                <w:sz w:val="22"/>
              </w:rPr>
            </w:pPr>
            <w:r>
              <w:rPr>
                <w:rFonts w:asciiTheme="minorEastAsia" w:eastAsiaTheme="minorEastAsia" w:hAnsiTheme="minorEastAsia" w:hint="eastAsia"/>
                <w:sz w:val="22"/>
              </w:rPr>
              <w:t>700</w:t>
            </w:r>
          </w:p>
        </w:tc>
        <w:tc>
          <w:tcPr>
            <w:tcW w:w="1225" w:type="dxa"/>
          </w:tcPr>
          <w:p w:rsidR="005E4300" w:rsidRPr="00360208" w:rsidRDefault="007C63A8" w:rsidP="007C63A8">
            <w:pPr>
              <w:rPr>
                <w:rFonts w:asciiTheme="minorEastAsia" w:eastAsiaTheme="minorEastAsia" w:hAnsiTheme="minorEastAsia"/>
                <w:sz w:val="22"/>
              </w:rPr>
            </w:pPr>
            <w:r w:rsidRPr="00360208">
              <w:rPr>
                <w:rFonts w:asciiTheme="minorEastAsia" w:eastAsiaTheme="minorEastAsia" w:hAnsiTheme="minorEastAsia" w:hint="eastAsia"/>
                <w:sz w:val="22"/>
              </w:rPr>
              <w:t>1,</w:t>
            </w:r>
            <w:r w:rsidR="00A00152" w:rsidRPr="00360208">
              <w:rPr>
                <w:rFonts w:asciiTheme="minorEastAsia" w:eastAsiaTheme="minorEastAsia" w:hAnsiTheme="minorEastAsia" w:hint="eastAsia"/>
                <w:sz w:val="22"/>
              </w:rPr>
              <w:t>671</w:t>
            </w:r>
          </w:p>
        </w:tc>
        <w:tc>
          <w:tcPr>
            <w:tcW w:w="2618" w:type="dxa"/>
          </w:tcPr>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sz w:val="22"/>
              </w:rPr>
              <w:t>１ヶ月</w:t>
            </w:r>
            <w:r w:rsidR="007B1479">
              <w:rPr>
                <w:rFonts w:asciiTheme="minorEastAsia" w:eastAsiaTheme="minorEastAsia" w:hAnsiTheme="minorEastAsia" w:hint="eastAsia"/>
                <w:sz w:val="22"/>
              </w:rPr>
              <w:t>1,</w:t>
            </w:r>
            <w:r w:rsidRPr="00A5629A">
              <w:rPr>
                <w:rFonts w:asciiTheme="minorEastAsia" w:eastAsiaTheme="minorEastAsia" w:hAnsiTheme="minorEastAsia" w:hint="eastAsia"/>
                <w:sz w:val="22"/>
              </w:rPr>
              <w:t>671＋</w:t>
            </w:r>
            <w:r w:rsidR="00D17069">
              <w:rPr>
                <w:rFonts w:asciiTheme="minorEastAsia" w:eastAsiaTheme="minorEastAsia" w:hAnsiTheme="minorEastAsia" w:hint="eastAsia"/>
                <w:sz w:val="22"/>
              </w:rPr>
              <w:t>700</w:t>
            </w:r>
          </w:p>
          <w:p w:rsidR="005E4300" w:rsidRPr="00A5629A" w:rsidRDefault="005E4300" w:rsidP="005E4300">
            <w:pPr>
              <w:ind w:firstLineChars="350" w:firstLine="770"/>
              <w:rPr>
                <w:rFonts w:asciiTheme="minorEastAsia" w:eastAsiaTheme="minorEastAsia" w:hAnsiTheme="minorEastAsia"/>
                <w:sz w:val="18"/>
              </w:rPr>
            </w:pPr>
            <w:r w:rsidRPr="00A5629A">
              <w:rPr>
                <w:rFonts w:asciiTheme="minorEastAsia" w:eastAsiaTheme="minorEastAsia" w:hAnsiTheme="minorEastAsia" w:hint="eastAsia"/>
                <w:sz w:val="22"/>
              </w:rPr>
              <w:t>×</w:t>
            </w:r>
            <w:r w:rsidRPr="00A5629A">
              <w:rPr>
                <w:rFonts w:asciiTheme="minorEastAsia" w:eastAsiaTheme="minorEastAsia" w:hAnsiTheme="minorEastAsia"/>
                <w:sz w:val="18"/>
              </w:rPr>
              <w:t>1</w:t>
            </w:r>
            <w:r w:rsidRPr="00A5629A">
              <w:rPr>
                <w:rFonts w:asciiTheme="minorEastAsia" w:eastAsiaTheme="minorEastAsia" w:hAnsiTheme="minorEastAsia" w:hint="eastAsia"/>
                <w:sz w:val="18"/>
              </w:rPr>
              <w:t>ヶ月の利用回数</w:t>
            </w:r>
          </w:p>
        </w:tc>
      </w:tr>
      <w:tr w:rsidR="005E4300" w:rsidRPr="00A5629A" w:rsidTr="005E4300">
        <w:trPr>
          <w:cantSplit/>
          <w:trHeight w:val="188"/>
        </w:trPr>
        <w:tc>
          <w:tcPr>
            <w:tcW w:w="1020" w:type="dxa"/>
            <w:vAlign w:val="center"/>
          </w:tcPr>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sz w:val="22"/>
              </w:rPr>
              <w:t>要支援2</w:t>
            </w:r>
          </w:p>
        </w:tc>
        <w:tc>
          <w:tcPr>
            <w:tcW w:w="1409" w:type="dxa"/>
            <w:gridSpan w:val="2"/>
            <w:tcBorders>
              <w:top w:val="single" w:sz="4" w:space="0" w:color="auto"/>
            </w:tcBorders>
          </w:tcPr>
          <w:p w:rsidR="005E4300" w:rsidRPr="00A5629A" w:rsidRDefault="005E4300" w:rsidP="005E4300">
            <w:pPr>
              <w:rPr>
                <w:rFonts w:asciiTheme="minorEastAsia" w:eastAsiaTheme="minorEastAsia" w:hAnsiTheme="minorEastAsia"/>
              </w:rPr>
            </w:pPr>
            <w:r w:rsidRPr="00A5629A">
              <w:rPr>
                <w:rFonts w:asciiTheme="minorEastAsia" w:eastAsiaTheme="minorEastAsia" w:hAnsiTheme="minorEastAsia" w:hint="eastAsia"/>
              </w:rPr>
              <w:t>1ヶ月の単位</w:t>
            </w:r>
          </w:p>
          <w:p w:rsidR="005E4300" w:rsidRPr="00A5629A" w:rsidRDefault="007B1479" w:rsidP="005E4300">
            <w:pPr>
              <w:rPr>
                <w:rFonts w:asciiTheme="minorEastAsia" w:eastAsiaTheme="minorEastAsia" w:hAnsiTheme="minorEastAsia"/>
                <w:sz w:val="22"/>
              </w:rPr>
            </w:pPr>
            <w:r>
              <w:rPr>
                <w:rFonts w:asciiTheme="minorEastAsia" w:eastAsiaTheme="minorEastAsia" w:hAnsiTheme="minorEastAsia" w:hint="eastAsia"/>
                <w:sz w:val="22"/>
              </w:rPr>
              <w:t>3,</w:t>
            </w:r>
            <w:r w:rsidR="005E4300" w:rsidRPr="00A5629A">
              <w:rPr>
                <w:rFonts w:asciiTheme="minorEastAsia" w:eastAsiaTheme="minorEastAsia" w:hAnsiTheme="minorEastAsia" w:hint="eastAsia"/>
                <w:sz w:val="22"/>
              </w:rPr>
              <w:t>377</w:t>
            </w:r>
          </w:p>
        </w:tc>
        <w:tc>
          <w:tcPr>
            <w:tcW w:w="767" w:type="dxa"/>
          </w:tcPr>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sz w:val="22"/>
              </w:rPr>
              <w:t>+5％</w:t>
            </w:r>
          </w:p>
        </w:tc>
        <w:tc>
          <w:tcPr>
            <w:tcW w:w="767" w:type="dxa"/>
          </w:tcPr>
          <w:p w:rsidR="005E4300" w:rsidRPr="00A5629A" w:rsidRDefault="005E4300" w:rsidP="005E4300">
            <w:pPr>
              <w:rPr>
                <w:rFonts w:asciiTheme="minorEastAsia" w:eastAsiaTheme="minorEastAsia" w:hAnsiTheme="minorEastAsia"/>
              </w:rPr>
            </w:pPr>
            <w:r w:rsidRPr="00A5629A">
              <w:rPr>
                <w:rFonts w:asciiTheme="minorEastAsia" w:eastAsiaTheme="minorEastAsia" w:hAnsiTheme="minorEastAsia" w:hint="eastAsia"/>
              </w:rPr>
              <w:t>1ヶ月</w:t>
            </w:r>
          </w:p>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rPr>
              <w:t>48</w:t>
            </w:r>
          </w:p>
        </w:tc>
        <w:tc>
          <w:tcPr>
            <w:tcW w:w="768" w:type="dxa"/>
          </w:tcPr>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sz w:val="22"/>
              </w:rPr>
              <w:t>該当なし</w:t>
            </w:r>
          </w:p>
        </w:tc>
        <w:tc>
          <w:tcPr>
            <w:tcW w:w="767" w:type="dxa"/>
          </w:tcPr>
          <w:p w:rsidR="005E4300" w:rsidRPr="00A5629A" w:rsidRDefault="00574C04" w:rsidP="005E4300">
            <w:pPr>
              <w:rPr>
                <w:rFonts w:asciiTheme="minorEastAsia" w:eastAsiaTheme="minorEastAsia" w:hAnsiTheme="minorEastAsia"/>
                <w:sz w:val="22"/>
              </w:rPr>
            </w:pPr>
            <w:r>
              <w:rPr>
                <w:rFonts w:asciiTheme="minorEastAsia" w:eastAsiaTheme="minorEastAsia" w:hAnsiTheme="minorEastAsia" w:hint="eastAsia"/>
                <w:sz w:val="22"/>
              </w:rPr>
              <w:t>700</w:t>
            </w:r>
          </w:p>
        </w:tc>
        <w:tc>
          <w:tcPr>
            <w:tcW w:w="1225" w:type="dxa"/>
          </w:tcPr>
          <w:p w:rsidR="005E4300" w:rsidRPr="00360208" w:rsidRDefault="007B1479" w:rsidP="005E4300">
            <w:pPr>
              <w:rPr>
                <w:rFonts w:asciiTheme="minorEastAsia" w:eastAsiaTheme="minorEastAsia" w:hAnsiTheme="minorEastAsia"/>
                <w:sz w:val="22"/>
              </w:rPr>
            </w:pPr>
            <w:r w:rsidRPr="00360208">
              <w:rPr>
                <w:rFonts w:asciiTheme="minorEastAsia" w:eastAsiaTheme="minorEastAsia" w:hAnsiTheme="minorEastAsia" w:hint="eastAsia"/>
                <w:sz w:val="22"/>
              </w:rPr>
              <w:t>3,</w:t>
            </w:r>
            <w:r w:rsidR="005E4300" w:rsidRPr="00360208">
              <w:rPr>
                <w:rFonts w:asciiTheme="minorEastAsia" w:eastAsiaTheme="minorEastAsia" w:hAnsiTheme="minorEastAsia" w:hint="eastAsia"/>
                <w:sz w:val="22"/>
              </w:rPr>
              <w:t>4</w:t>
            </w:r>
            <w:r w:rsidR="00A00152" w:rsidRPr="00360208">
              <w:rPr>
                <w:rFonts w:asciiTheme="minorEastAsia" w:eastAsiaTheme="minorEastAsia" w:hAnsiTheme="minorEastAsia" w:hint="eastAsia"/>
                <w:sz w:val="22"/>
              </w:rPr>
              <w:t>2</w:t>
            </w:r>
            <w:r w:rsidR="007C63A8" w:rsidRPr="00360208">
              <w:rPr>
                <w:rFonts w:asciiTheme="minorEastAsia" w:eastAsiaTheme="minorEastAsia" w:hAnsiTheme="minorEastAsia" w:hint="eastAsia"/>
                <w:sz w:val="22"/>
              </w:rPr>
              <w:t>5</w:t>
            </w:r>
          </w:p>
          <w:p w:rsidR="005E4300" w:rsidRPr="00360208" w:rsidRDefault="005E4300" w:rsidP="005E4300">
            <w:pPr>
              <w:rPr>
                <w:rFonts w:asciiTheme="minorEastAsia" w:eastAsiaTheme="minorEastAsia" w:hAnsiTheme="minorEastAsia"/>
                <w:sz w:val="22"/>
              </w:rPr>
            </w:pPr>
          </w:p>
        </w:tc>
        <w:tc>
          <w:tcPr>
            <w:tcW w:w="2618" w:type="dxa"/>
          </w:tcPr>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sz w:val="22"/>
              </w:rPr>
              <w:t>１ヶ月</w:t>
            </w:r>
            <w:r w:rsidR="007B1479">
              <w:rPr>
                <w:rFonts w:asciiTheme="minorEastAsia" w:eastAsiaTheme="minorEastAsia" w:hAnsiTheme="minorEastAsia" w:hint="eastAsia"/>
                <w:sz w:val="22"/>
              </w:rPr>
              <w:t>3,</w:t>
            </w:r>
            <w:r w:rsidRPr="00A5629A">
              <w:rPr>
                <w:rFonts w:asciiTheme="minorEastAsia" w:eastAsiaTheme="minorEastAsia" w:hAnsiTheme="minorEastAsia" w:hint="eastAsia"/>
                <w:sz w:val="22"/>
              </w:rPr>
              <w:t>425＋</w:t>
            </w:r>
            <w:r w:rsidR="00D17069">
              <w:rPr>
                <w:rFonts w:asciiTheme="minorEastAsia" w:eastAsiaTheme="minorEastAsia" w:hAnsiTheme="minorEastAsia" w:hint="eastAsia"/>
                <w:sz w:val="22"/>
              </w:rPr>
              <w:t>700</w:t>
            </w:r>
          </w:p>
          <w:p w:rsidR="005E4300" w:rsidRPr="00A5629A" w:rsidRDefault="005E4300" w:rsidP="005E4300">
            <w:pPr>
              <w:ind w:firstLineChars="350" w:firstLine="770"/>
              <w:rPr>
                <w:rFonts w:asciiTheme="minorEastAsia" w:eastAsiaTheme="minorEastAsia" w:hAnsiTheme="minorEastAsia"/>
                <w:sz w:val="18"/>
              </w:rPr>
            </w:pPr>
            <w:r w:rsidRPr="00A5629A">
              <w:rPr>
                <w:rFonts w:asciiTheme="minorEastAsia" w:eastAsiaTheme="minorEastAsia" w:hAnsiTheme="minorEastAsia" w:hint="eastAsia"/>
                <w:sz w:val="22"/>
              </w:rPr>
              <w:t>×</w:t>
            </w:r>
            <w:r w:rsidRPr="00A5629A">
              <w:rPr>
                <w:rFonts w:asciiTheme="minorEastAsia" w:eastAsiaTheme="minorEastAsia" w:hAnsiTheme="minorEastAsia" w:hint="eastAsia"/>
                <w:sz w:val="18"/>
              </w:rPr>
              <w:t>1ヶ月の利用回数</w:t>
            </w:r>
          </w:p>
        </w:tc>
      </w:tr>
      <w:tr w:rsidR="005E4300" w:rsidRPr="00A5629A" w:rsidTr="005E4300">
        <w:trPr>
          <w:trHeight w:val="62"/>
        </w:trPr>
        <w:tc>
          <w:tcPr>
            <w:tcW w:w="1020" w:type="dxa"/>
            <w:vAlign w:val="center"/>
          </w:tcPr>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sz w:val="22"/>
              </w:rPr>
              <w:t>要介護1</w:t>
            </w:r>
          </w:p>
        </w:tc>
        <w:tc>
          <w:tcPr>
            <w:tcW w:w="768" w:type="dxa"/>
          </w:tcPr>
          <w:p w:rsidR="005E4300" w:rsidRPr="00A5629A" w:rsidRDefault="005E4300" w:rsidP="002766D8">
            <w:pPr>
              <w:ind w:firstLineChars="100" w:firstLine="220"/>
              <w:rPr>
                <w:rFonts w:asciiTheme="minorEastAsia" w:eastAsiaTheme="minorEastAsia" w:hAnsiTheme="minorEastAsia"/>
                <w:sz w:val="22"/>
              </w:rPr>
            </w:pPr>
            <w:r w:rsidRPr="00A5629A">
              <w:rPr>
                <w:rFonts w:asciiTheme="minorEastAsia" w:eastAsiaTheme="minorEastAsia" w:hAnsiTheme="minorEastAsia" w:hint="eastAsia"/>
                <w:sz w:val="22"/>
              </w:rPr>
              <w:t>735</w:t>
            </w:r>
          </w:p>
        </w:tc>
        <w:tc>
          <w:tcPr>
            <w:tcW w:w="641" w:type="dxa"/>
          </w:tcPr>
          <w:p w:rsidR="005E4300" w:rsidRPr="00A5629A" w:rsidRDefault="005E4300" w:rsidP="005E4300">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50</w:t>
            </w:r>
          </w:p>
        </w:tc>
        <w:tc>
          <w:tcPr>
            <w:tcW w:w="767" w:type="dxa"/>
          </w:tcPr>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sz w:val="22"/>
              </w:rPr>
              <w:t>+5％</w:t>
            </w:r>
          </w:p>
        </w:tc>
        <w:tc>
          <w:tcPr>
            <w:tcW w:w="767" w:type="dxa"/>
          </w:tcPr>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sz w:val="22"/>
              </w:rPr>
              <w:t>6</w:t>
            </w:r>
          </w:p>
        </w:tc>
        <w:tc>
          <w:tcPr>
            <w:tcW w:w="768" w:type="dxa"/>
          </w:tcPr>
          <w:p w:rsidR="005E4300" w:rsidRPr="00A5629A" w:rsidRDefault="005E4300" w:rsidP="005E4300">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46</w:t>
            </w:r>
          </w:p>
        </w:tc>
        <w:tc>
          <w:tcPr>
            <w:tcW w:w="767" w:type="dxa"/>
          </w:tcPr>
          <w:p w:rsidR="005E4300" w:rsidRPr="00A5629A" w:rsidRDefault="00574C04" w:rsidP="005E4300">
            <w:pPr>
              <w:rPr>
                <w:rFonts w:asciiTheme="minorEastAsia" w:eastAsiaTheme="minorEastAsia" w:hAnsiTheme="minorEastAsia"/>
                <w:sz w:val="22"/>
              </w:rPr>
            </w:pPr>
            <w:r>
              <w:rPr>
                <w:rFonts w:asciiTheme="minorEastAsia" w:eastAsiaTheme="minorEastAsia" w:hAnsiTheme="minorEastAsia" w:hint="eastAsia"/>
                <w:sz w:val="22"/>
              </w:rPr>
              <w:t>700</w:t>
            </w:r>
          </w:p>
        </w:tc>
        <w:tc>
          <w:tcPr>
            <w:tcW w:w="1225" w:type="dxa"/>
          </w:tcPr>
          <w:p w:rsidR="005E4300" w:rsidRPr="00A5629A" w:rsidRDefault="007B1479" w:rsidP="005E4300">
            <w:pPr>
              <w:rPr>
                <w:rFonts w:asciiTheme="minorEastAsia" w:eastAsiaTheme="minorEastAsia" w:hAnsiTheme="minorEastAsia"/>
                <w:sz w:val="22"/>
              </w:rPr>
            </w:pPr>
            <w:r>
              <w:rPr>
                <w:rFonts w:asciiTheme="minorEastAsia" w:eastAsiaTheme="minorEastAsia" w:hAnsiTheme="minorEastAsia" w:hint="eastAsia"/>
                <w:sz w:val="22"/>
              </w:rPr>
              <w:t>1,</w:t>
            </w:r>
            <w:r w:rsidR="00A00152">
              <w:rPr>
                <w:rFonts w:asciiTheme="minorEastAsia" w:eastAsiaTheme="minorEastAsia" w:hAnsiTheme="minorEastAsia" w:hint="eastAsia"/>
                <w:sz w:val="22"/>
              </w:rPr>
              <w:t>537</w:t>
            </w:r>
            <w:r w:rsidR="005E4300" w:rsidRPr="00A5629A">
              <w:rPr>
                <w:rFonts w:asciiTheme="minorEastAsia" w:eastAsiaTheme="minorEastAsia" w:hAnsiTheme="minorEastAsia" w:hint="eastAsia"/>
                <w:sz w:val="22"/>
              </w:rPr>
              <w:t>／回</w:t>
            </w:r>
          </w:p>
        </w:tc>
        <w:tc>
          <w:tcPr>
            <w:tcW w:w="2618" w:type="dxa"/>
          </w:tcPr>
          <w:p w:rsidR="005E4300" w:rsidRPr="00A5629A" w:rsidRDefault="005E4300" w:rsidP="005E4300">
            <w:pPr>
              <w:rPr>
                <w:rFonts w:asciiTheme="minorEastAsia" w:eastAsiaTheme="minorEastAsia" w:hAnsiTheme="minorEastAsia"/>
                <w:sz w:val="22"/>
              </w:rPr>
            </w:pPr>
          </w:p>
        </w:tc>
      </w:tr>
      <w:tr w:rsidR="005E4300" w:rsidRPr="00A5629A" w:rsidTr="005E4300">
        <w:trPr>
          <w:trHeight w:val="241"/>
        </w:trPr>
        <w:tc>
          <w:tcPr>
            <w:tcW w:w="1020" w:type="dxa"/>
            <w:vAlign w:val="center"/>
          </w:tcPr>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sz w:val="22"/>
              </w:rPr>
              <w:t>要介護2</w:t>
            </w:r>
          </w:p>
        </w:tc>
        <w:tc>
          <w:tcPr>
            <w:tcW w:w="768" w:type="dxa"/>
          </w:tcPr>
          <w:p w:rsidR="005E4300" w:rsidRPr="00A5629A" w:rsidRDefault="005E4300" w:rsidP="00425920">
            <w:pPr>
              <w:ind w:firstLineChars="100" w:firstLine="220"/>
              <w:rPr>
                <w:rFonts w:asciiTheme="minorEastAsia" w:eastAsiaTheme="minorEastAsia" w:hAnsiTheme="minorEastAsia"/>
                <w:sz w:val="22"/>
              </w:rPr>
            </w:pPr>
            <w:r w:rsidRPr="00A5629A">
              <w:rPr>
                <w:rFonts w:asciiTheme="minorEastAsia" w:eastAsiaTheme="minorEastAsia" w:hAnsiTheme="minorEastAsia" w:hint="eastAsia"/>
                <w:sz w:val="22"/>
              </w:rPr>
              <w:t>868</w:t>
            </w:r>
          </w:p>
        </w:tc>
        <w:tc>
          <w:tcPr>
            <w:tcW w:w="641" w:type="dxa"/>
          </w:tcPr>
          <w:p w:rsidR="005E4300" w:rsidRPr="00A5629A" w:rsidRDefault="005E4300" w:rsidP="005E4300">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50</w:t>
            </w:r>
          </w:p>
        </w:tc>
        <w:tc>
          <w:tcPr>
            <w:tcW w:w="767" w:type="dxa"/>
          </w:tcPr>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sz w:val="22"/>
              </w:rPr>
              <w:t>+5％</w:t>
            </w:r>
          </w:p>
        </w:tc>
        <w:tc>
          <w:tcPr>
            <w:tcW w:w="767" w:type="dxa"/>
          </w:tcPr>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sz w:val="22"/>
              </w:rPr>
              <w:t>6</w:t>
            </w:r>
          </w:p>
        </w:tc>
        <w:tc>
          <w:tcPr>
            <w:tcW w:w="768" w:type="dxa"/>
          </w:tcPr>
          <w:p w:rsidR="005E4300" w:rsidRPr="00A5629A" w:rsidRDefault="005E4300" w:rsidP="005E4300">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46</w:t>
            </w:r>
          </w:p>
        </w:tc>
        <w:tc>
          <w:tcPr>
            <w:tcW w:w="767" w:type="dxa"/>
          </w:tcPr>
          <w:p w:rsidR="005E4300" w:rsidRPr="00A5629A" w:rsidRDefault="00574C04" w:rsidP="005E4300">
            <w:pPr>
              <w:rPr>
                <w:rFonts w:asciiTheme="minorEastAsia" w:eastAsiaTheme="minorEastAsia" w:hAnsiTheme="minorEastAsia"/>
                <w:sz w:val="22"/>
              </w:rPr>
            </w:pPr>
            <w:r>
              <w:rPr>
                <w:rFonts w:asciiTheme="minorEastAsia" w:eastAsiaTheme="minorEastAsia" w:hAnsiTheme="minorEastAsia" w:hint="eastAsia"/>
                <w:sz w:val="22"/>
              </w:rPr>
              <w:t>700</w:t>
            </w:r>
          </w:p>
        </w:tc>
        <w:tc>
          <w:tcPr>
            <w:tcW w:w="1225" w:type="dxa"/>
          </w:tcPr>
          <w:p w:rsidR="005E4300" w:rsidRPr="00A5629A" w:rsidRDefault="007B1479" w:rsidP="005E4300">
            <w:pPr>
              <w:rPr>
                <w:rFonts w:asciiTheme="minorEastAsia" w:eastAsiaTheme="minorEastAsia" w:hAnsiTheme="minorEastAsia"/>
                <w:sz w:val="22"/>
              </w:rPr>
            </w:pPr>
            <w:r>
              <w:rPr>
                <w:rFonts w:asciiTheme="minorEastAsia" w:eastAsiaTheme="minorEastAsia" w:hAnsiTheme="minorEastAsia" w:hint="eastAsia"/>
                <w:sz w:val="22"/>
              </w:rPr>
              <w:t>1,</w:t>
            </w:r>
            <w:r w:rsidR="007C63A8">
              <w:rPr>
                <w:rFonts w:asciiTheme="minorEastAsia" w:eastAsiaTheme="minorEastAsia" w:hAnsiTheme="minorEastAsia" w:hint="eastAsia"/>
                <w:sz w:val="22"/>
              </w:rPr>
              <w:t>670</w:t>
            </w:r>
            <w:r w:rsidR="005E4300" w:rsidRPr="00A5629A">
              <w:rPr>
                <w:rFonts w:asciiTheme="minorEastAsia" w:eastAsiaTheme="minorEastAsia" w:hAnsiTheme="minorEastAsia" w:hint="eastAsia"/>
                <w:sz w:val="22"/>
              </w:rPr>
              <w:t>／回</w:t>
            </w:r>
          </w:p>
        </w:tc>
        <w:tc>
          <w:tcPr>
            <w:tcW w:w="2618" w:type="dxa"/>
          </w:tcPr>
          <w:p w:rsidR="005E4300" w:rsidRPr="00A5629A" w:rsidRDefault="005E4300" w:rsidP="005E4300">
            <w:pPr>
              <w:rPr>
                <w:rFonts w:asciiTheme="minorEastAsia" w:eastAsiaTheme="minorEastAsia" w:hAnsiTheme="minorEastAsia"/>
                <w:sz w:val="22"/>
              </w:rPr>
            </w:pPr>
          </w:p>
        </w:tc>
      </w:tr>
      <w:tr w:rsidR="005E4300" w:rsidRPr="00A5629A" w:rsidTr="005E4300">
        <w:trPr>
          <w:trHeight w:val="241"/>
        </w:trPr>
        <w:tc>
          <w:tcPr>
            <w:tcW w:w="1020" w:type="dxa"/>
            <w:vAlign w:val="center"/>
          </w:tcPr>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sz w:val="22"/>
              </w:rPr>
              <w:t>要介護3</w:t>
            </w:r>
          </w:p>
        </w:tc>
        <w:tc>
          <w:tcPr>
            <w:tcW w:w="768" w:type="dxa"/>
          </w:tcPr>
          <w:p w:rsidR="005E4300" w:rsidRPr="00A5629A" w:rsidRDefault="007B1479" w:rsidP="005E4300">
            <w:pPr>
              <w:rPr>
                <w:rFonts w:asciiTheme="minorEastAsia" w:eastAsiaTheme="minorEastAsia" w:hAnsiTheme="minorEastAsia"/>
                <w:sz w:val="22"/>
              </w:rPr>
            </w:pPr>
            <w:r>
              <w:rPr>
                <w:rFonts w:asciiTheme="minorEastAsia" w:eastAsiaTheme="minorEastAsia" w:hAnsiTheme="minorEastAsia" w:hint="eastAsia"/>
                <w:sz w:val="22"/>
              </w:rPr>
              <w:t>1,</w:t>
            </w:r>
            <w:r w:rsidR="005E4300" w:rsidRPr="00A5629A">
              <w:rPr>
                <w:rFonts w:asciiTheme="minorEastAsia" w:eastAsiaTheme="minorEastAsia" w:hAnsiTheme="minorEastAsia" w:hint="eastAsia"/>
                <w:sz w:val="22"/>
              </w:rPr>
              <w:t>006</w:t>
            </w:r>
          </w:p>
        </w:tc>
        <w:tc>
          <w:tcPr>
            <w:tcW w:w="641" w:type="dxa"/>
          </w:tcPr>
          <w:p w:rsidR="005E4300" w:rsidRPr="00A5629A" w:rsidRDefault="005E4300" w:rsidP="005E4300">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50</w:t>
            </w:r>
          </w:p>
        </w:tc>
        <w:tc>
          <w:tcPr>
            <w:tcW w:w="767" w:type="dxa"/>
          </w:tcPr>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sz w:val="22"/>
              </w:rPr>
              <w:t>+5％</w:t>
            </w:r>
          </w:p>
        </w:tc>
        <w:tc>
          <w:tcPr>
            <w:tcW w:w="767" w:type="dxa"/>
          </w:tcPr>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sz w:val="22"/>
              </w:rPr>
              <w:t>6</w:t>
            </w:r>
          </w:p>
        </w:tc>
        <w:tc>
          <w:tcPr>
            <w:tcW w:w="768" w:type="dxa"/>
          </w:tcPr>
          <w:p w:rsidR="005E4300" w:rsidRPr="00A5629A" w:rsidRDefault="005E4300" w:rsidP="005E4300">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46</w:t>
            </w:r>
          </w:p>
        </w:tc>
        <w:tc>
          <w:tcPr>
            <w:tcW w:w="767" w:type="dxa"/>
          </w:tcPr>
          <w:p w:rsidR="005E4300" w:rsidRPr="00A5629A" w:rsidRDefault="00574C04" w:rsidP="005E4300">
            <w:pPr>
              <w:rPr>
                <w:rFonts w:asciiTheme="minorEastAsia" w:eastAsiaTheme="minorEastAsia" w:hAnsiTheme="minorEastAsia"/>
                <w:sz w:val="22"/>
              </w:rPr>
            </w:pPr>
            <w:r>
              <w:rPr>
                <w:rFonts w:asciiTheme="minorEastAsia" w:eastAsiaTheme="minorEastAsia" w:hAnsiTheme="minorEastAsia" w:hint="eastAsia"/>
                <w:sz w:val="22"/>
              </w:rPr>
              <w:t>700</w:t>
            </w:r>
          </w:p>
        </w:tc>
        <w:tc>
          <w:tcPr>
            <w:tcW w:w="1225" w:type="dxa"/>
          </w:tcPr>
          <w:p w:rsidR="005E4300" w:rsidRPr="00A5629A" w:rsidRDefault="007B1479" w:rsidP="005E4300">
            <w:pPr>
              <w:rPr>
                <w:rFonts w:asciiTheme="minorEastAsia" w:eastAsiaTheme="minorEastAsia" w:hAnsiTheme="minorEastAsia"/>
                <w:sz w:val="22"/>
              </w:rPr>
            </w:pPr>
            <w:r>
              <w:rPr>
                <w:rFonts w:asciiTheme="minorEastAsia" w:eastAsiaTheme="minorEastAsia" w:hAnsiTheme="minorEastAsia" w:hint="eastAsia"/>
                <w:sz w:val="22"/>
              </w:rPr>
              <w:t>1,</w:t>
            </w:r>
            <w:r w:rsidR="007C63A8">
              <w:rPr>
                <w:rFonts w:asciiTheme="minorEastAsia" w:eastAsiaTheme="minorEastAsia" w:hAnsiTheme="minorEastAsia" w:hint="eastAsia"/>
                <w:sz w:val="22"/>
              </w:rPr>
              <w:t>808</w:t>
            </w:r>
            <w:r w:rsidR="005E4300" w:rsidRPr="00A5629A">
              <w:rPr>
                <w:rFonts w:asciiTheme="minorEastAsia" w:eastAsiaTheme="minorEastAsia" w:hAnsiTheme="minorEastAsia" w:hint="eastAsia"/>
                <w:sz w:val="22"/>
              </w:rPr>
              <w:t>／回</w:t>
            </w:r>
          </w:p>
        </w:tc>
        <w:tc>
          <w:tcPr>
            <w:tcW w:w="2618" w:type="dxa"/>
          </w:tcPr>
          <w:p w:rsidR="005E4300" w:rsidRPr="00A5629A" w:rsidRDefault="005E4300" w:rsidP="005E4300">
            <w:pPr>
              <w:rPr>
                <w:rFonts w:asciiTheme="minorEastAsia" w:eastAsiaTheme="minorEastAsia" w:hAnsiTheme="minorEastAsia"/>
                <w:sz w:val="22"/>
              </w:rPr>
            </w:pPr>
          </w:p>
        </w:tc>
      </w:tr>
      <w:tr w:rsidR="005E4300" w:rsidRPr="00A5629A" w:rsidTr="005E4300">
        <w:trPr>
          <w:trHeight w:val="241"/>
        </w:trPr>
        <w:tc>
          <w:tcPr>
            <w:tcW w:w="1020" w:type="dxa"/>
            <w:vAlign w:val="center"/>
          </w:tcPr>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sz w:val="22"/>
              </w:rPr>
              <w:t>要介護4</w:t>
            </w:r>
          </w:p>
        </w:tc>
        <w:tc>
          <w:tcPr>
            <w:tcW w:w="768" w:type="dxa"/>
          </w:tcPr>
          <w:p w:rsidR="005E4300" w:rsidRPr="00A5629A" w:rsidRDefault="007B1479" w:rsidP="005E4300">
            <w:pPr>
              <w:rPr>
                <w:rFonts w:asciiTheme="minorEastAsia" w:eastAsiaTheme="minorEastAsia" w:hAnsiTheme="minorEastAsia"/>
                <w:sz w:val="22"/>
              </w:rPr>
            </w:pPr>
            <w:r>
              <w:rPr>
                <w:rFonts w:asciiTheme="minorEastAsia" w:eastAsiaTheme="minorEastAsia" w:hAnsiTheme="minorEastAsia" w:hint="eastAsia"/>
                <w:sz w:val="22"/>
              </w:rPr>
              <w:t>1,</w:t>
            </w:r>
            <w:r w:rsidR="005E4300" w:rsidRPr="00A5629A">
              <w:rPr>
                <w:rFonts w:asciiTheme="minorEastAsia" w:eastAsiaTheme="minorEastAsia" w:hAnsiTheme="minorEastAsia" w:hint="eastAsia"/>
                <w:sz w:val="22"/>
              </w:rPr>
              <w:t>144</w:t>
            </w:r>
          </w:p>
        </w:tc>
        <w:tc>
          <w:tcPr>
            <w:tcW w:w="641" w:type="dxa"/>
          </w:tcPr>
          <w:p w:rsidR="005E4300" w:rsidRPr="00A5629A" w:rsidRDefault="005E4300" w:rsidP="005E4300">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50</w:t>
            </w:r>
          </w:p>
        </w:tc>
        <w:tc>
          <w:tcPr>
            <w:tcW w:w="767" w:type="dxa"/>
          </w:tcPr>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sz w:val="22"/>
              </w:rPr>
              <w:t>+5％</w:t>
            </w:r>
          </w:p>
        </w:tc>
        <w:tc>
          <w:tcPr>
            <w:tcW w:w="767" w:type="dxa"/>
          </w:tcPr>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sz w:val="22"/>
              </w:rPr>
              <w:t>6</w:t>
            </w:r>
          </w:p>
        </w:tc>
        <w:tc>
          <w:tcPr>
            <w:tcW w:w="768" w:type="dxa"/>
          </w:tcPr>
          <w:p w:rsidR="005E4300" w:rsidRPr="00A5629A" w:rsidRDefault="005E4300" w:rsidP="005E4300">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46</w:t>
            </w:r>
          </w:p>
        </w:tc>
        <w:tc>
          <w:tcPr>
            <w:tcW w:w="767" w:type="dxa"/>
          </w:tcPr>
          <w:p w:rsidR="005E4300" w:rsidRPr="00A5629A" w:rsidRDefault="00574C04" w:rsidP="005E4300">
            <w:pPr>
              <w:rPr>
                <w:rFonts w:asciiTheme="minorEastAsia" w:eastAsiaTheme="minorEastAsia" w:hAnsiTheme="minorEastAsia"/>
                <w:sz w:val="22"/>
              </w:rPr>
            </w:pPr>
            <w:r>
              <w:rPr>
                <w:rFonts w:asciiTheme="minorEastAsia" w:eastAsiaTheme="minorEastAsia" w:hAnsiTheme="minorEastAsia" w:hint="eastAsia"/>
                <w:sz w:val="22"/>
              </w:rPr>
              <w:t>700</w:t>
            </w:r>
          </w:p>
        </w:tc>
        <w:tc>
          <w:tcPr>
            <w:tcW w:w="1225" w:type="dxa"/>
          </w:tcPr>
          <w:p w:rsidR="005E4300" w:rsidRPr="00A5629A" w:rsidRDefault="007B1479" w:rsidP="005E4300">
            <w:pPr>
              <w:rPr>
                <w:rFonts w:asciiTheme="minorEastAsia" w:eastAsiaTheme="minorEastAsia" w:hAnsiTheme="minorEastAsia"/>
                <w:sz w:val="22"/>
              </w:rPr>
            </w:pPr>
            <w:r>
              <w:rPr>
                <w:rFonts w:asciiTheme="minorEastAsia" w:eastAsiaTheme="minorEastAsia" w:hAnsiTheme="minorEastAsia" w:hint="eastAsia"/>
                <w:sz w:val="22"/>
              </w:rPr>
              <w:t>1,</w:t>
            </w:r>
            <w:r w:rsidR="007C63A8">
              <w:rPr>
                <w:rFonts w:asciiTheme="minorEastAsia" w:eastAsiaTheme="minorEastAsia" w:hAnsiTheme="minorEastAsia" w:hint="eastAsia"/>
                <w:sz w:val="22"/>
              </w:rPr>
              <w:t>946</w:t>
            </w:r>
            <w:r w:rsidR="005E4300" w:rsidRPr="00A5629A">
              <w:rPr>
                <w:rFonts w:asciiTheme="minorEastAsia" w:eastAsiaTheme="minorEastAsia" w:hAnsiTheme="minorEastAsia" w:hint="eastAsia"/>
                <w:sz w:val="22"/>
              </w:rPr>
              <w:t>／回</w:t>
            </w:r>
          </w:p>
        </w:tc>
        <w:tc>
          <w:tcPr>
            <w:tcW w:w="2618" w:type="dxa"/>
          </w:tcPr>
          <w:p w:rsidR="005E4300" w:rsidRPr="00A5629A" w:rsidRDefault="005E4300" w:rsidP="005E4300">
            <w:pPr>
              <w:rPr>
                <w:rFonts w:asciiTheme="minorEastAsia" w:eastAsiaTheme="minorEastAsia" w:hAnsiTheme="minorEastAsia"/>
                <w:sz w:val="22"/>
              </w:rPr>
            </w:pPr>
          </w:p>
        </w:tc>
      </w:tr>
      <w:tr w:rsidR="005E4300" w:rsidRPr="00A5629A" w:rsidTr="005E4300">
        <w:trPr>
          <w:trHeight w:val="241"/>
        </w:trPr>
        <w:tc>
          <w:tcPr>
            <w:tcW w:w="1020" w:type="dxa"/>
            <w:vAlign w:val="center"/>
          </w:tcPr>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sz w:val="22"/>
              </w:rPr>
              <w:t>要介護5</w:t>
            </w:r>
          </w:p>
        </w:tc>
        <w:tc>
          <w:tcPr>
            <w:tcW w:w="768" w:type="dxa"/>
          </w:tcPr>
          <w:p w:rsidR="005E4300" w:rsidRPr="00A5629A" w:rsidRDefault="007B1479" w:rsidP="005E4300">
            <w:pPr>
              <w:rPr>
                <w:rFonts w:asciiTheme="minorEastAsia" w:eastAsiaTheme="minorEastAsia" w:hAnsiTheme="minorEastAsia"/>
                <w:sz w:val="22"/>
              </w:rPr>
            </w:pPr>
            <w:r>
              <w:rPr>
                <w:rFonts w:asciiTheme="minorEastAsia" w:eastAsiaTheme="minorEastAsia" w:hAnsiTheme="minorEastAsia" w:hint="eastAsia"/>
                <w:sz w:val="22"/>
              </w:rPr>
              <w:t>1,</w:t>
            </w:r>
            <w:r w:rsidR="005E4300" w:rsidRPr="00A5629A">
              <w:rPr>
                <w:rFonts w:asciiTheme="minorEastAsia" w:eastAsiaTheme="minorEastAsia" w:hAnsiTheme="minorEastAsia" w:hint="eastAsia"/>
                <w:sz w:val="22"/>
              </w:rPr>
              <w:t>281</w:t>
            </w:r>
          </w:p>
        </w:tc>
        <w:tc>
          <w:tcPr>
            <w:tcW w:w="641" w:type="dxa"/>
          </w:tcPr>
          <w:p w:rsidR="005E4300" w:rsidRPr="00A5629A" w:rsidRDefault="005E4300" w:rsidP="005E4300">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50</w:t>
            </w:r>
          </w:p>
        </w:tc>
        <w:tc>
          <w:tcPr>
            <w:tcW w:w="767" w:type="dxa"/>
          </w:tcPr>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sz w:val="22"/>
              </w:rPr>
              <w:t>+5％</w:t>
            </w:r>
          </w:p>
        </w:tc>
        <w:tc>
          <w:tcPr>
            <w:tcW w:w="767" w:type="dxa"/>
            <w:tcBorders>
              <w:bottom w:val="single" w:sz="4" w:space="0" w:color="auto"/>
            </w:tcBorders>
          </w:tcPr>
          <w:p w:rsidR="005E4300" w:rsidRPr="00A5629A" w:rsidRDefault="005E4300" w:rsidP="005E4300">
            <w:pPr>
              <w:rPr>
                <w:rFonts w:asciiTheme="minorEastAsia" w:eastAsiaTheme="minorEastAsia" w:hAnsiTheme="minorEastAsia"/>
                <w:sz w:val="22"/>
              </w:rPr>
            </w:pPr>
            <w:r w:rsidRPr="00A5629A">
              <w:rPr>
                <w:rFonts w:asciiTheme="minorEastAsia" w:eastAsiaTheme="minorEastAsia" w:hAnsiTheme="minorEastAsia" w:hint="eastAsia"/>
                <w:sz w:val="22"/>
              </w:rPr>
              <w:t>6</w:t>
            </w:r>
          </w:p>
        </w:tc>
        <w:tc>
          <w:tcPr>
            <w:tcW w:w="768" w:type="dxa"/>
          </w:tcPr>
          <w:p w:rsidR="005E4300" w:rsidRPr="00A5629A" w:rsidRDefault="005E4300" w:rsidP="005E4300">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46</w:t>
            </w:r>
          </w:p>
        </w:tc>
        <w:tc>
          <w:tcPr>
            <w:tcW w:w="767" w:type="dxa"/>
          </w:tcPr>
          <w:p w:rsidR="005E4300" w:rsidRPr="00A5629A" w:rsidRDefault="00574C04" w:rsidP="005E4300">
            <w:pPr>
              <w:rPr>
                <w:rFonts w:asciiTheme="minorEastAsia" w:eastAsiaTheme="minorEastAsia" w:hAnsiTheme="minorEastAsia"/>
                <w:sz w:val="22"/>
              </w:rPr>
            </w:pPr>
            <w:r>
              <w:rPr>
                <w:rFonts w:asciiTheme="minorEastAsia" w:eastAsiaTheme="minorEastAsia" w:hAnsiTheme="minorEastAsia" w:hint="eastAsia"/>
                <w:sz w:val="22"/>
              </w:rPr>
              <w:t>700</w:t>
            </w:r>
          </w:p>
        </w:tc>
        <w:tc>
          <w:tcPr>
            <w:tcW w:w="1225" w:type="dxa"/>
          </w:tcPr>
          <w:p w:rsidR="005E4300" w:rsidRPr="00A5629A" w:rsidRDefault="007B1479" w:rsidP="005E4300">
            <w:pPr>
              <w:rPr>
                <w:rFonts w:asciiTheme="minorEastAsia" w:eastAsiaTheme="minorEastAsia" w:hAnsiTheme="minorEastAsia"/>
                <w:sz w:val="22"/>
              </w:rPr>
            </w:pPr>
            <w:r>
              <w:rPr>
                <w:rFonts w:asciiTheme="minorEastAsia" w:eastAsiaTheme="minorEastAsia" w:hAnsiTheme="minorEastAsia" w:hint="eastAsia"/>
                <w:sz w:val="22"/>
              </w:rPr>
              <w:t>2,</w:t>
            </w:r>
            <w:r w:rsidR="007C63A8">
              <w:rPr>
                <w:rFonts w:asciiTheme="minorEastAsia" w:eastAsiaTheme="minorEastAsia" w:hAnsiTheme="minorEastAsia" w:hint="eastAsia"/>
                <w:sz w:val="22"/>
              </w:rPr>
              <w:t>083</w:t>
            </w:r>
            <w:r w:rsidR="005E4300" w:rsidRPr="00A5629A">
              <w:rPr>
                <w:rFonts w:asciiTheme="minorEastAsia" w:eastAsiaTheme="minorEastAsia" w:hAnsiTheme="minorEastAsia" w:hint="eastAsia"/>
                <w:sz w:val="22"/>
              </w:rPr>
              <w:t>／回</w:t>
            </w:r>
          </w:p>
        </w:tc>
        <w:tc>
          <w:tcPr>
            <w:tcW w:w="2618" w:type="dxa"/>
          </w:tcPr>
          <w:p w:rsidR="005E4300" w:rsidRPr="00A5629A" w:rsidRDefault="005E4300" w:rsidP="005E4300">
            <w:pPr>
              <w:rPr>
                <w:rFonts w:asciiTheme="minorEastAsia" w:eastAsiaTheme="minorEastAsia" w:hAnsiTheme="minorEastAsia"/>
                <w:sz w:val="22"/>
              </w:rPr>
            </w:pPr>
          </w:p>
        </w:tc>
      </w:tr>
    </w:tbl>
    <w:p w:rsidR="00CF7BCB" w:rsidRPr="00A5629A" w:rsidRDefault="00E61EF7" w:rsidP="00D61AD3">
      <w:pPr>
        <w:ind w:right="-1"/>
        <w:rPr>
          <w:rFonts w:asciiTheme="minorEastAsia" w:eastAsiaTheme="minorEastAsia" w:hAnsiTheme="minorEastAsia"/>
        </w:rPr>
      </w:pPr>
      <w:r w:rsidRPr="00A5629A">
        <w:rPr>
          <w:rFonts w:asciiTheme="minorEastAsia" w:eastAsiaTheme="minorEastAsia" w:hAnsiTheme="minorEastAsia" w:hint="eastAsia"/>
        </w:rPr>
        <w:t>（負担割合２割の方）</w:t>
      </w:r>
    </w:p>
    <w:tbl>
      <w:tblPr>
        <w:tblpPr w:leftFromText="142" w:rightFromText="142" w:vertAnchor="text" w:horzAnchor="margin" w:tblpXSpec="center" w:tblpY="70"/>
        <w:tblOverlap w:val="neve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768"/>
        <w:gridCol w:w="641"/>
        <w:gridCol w:w="767"/>
        <w:gridCol w:w="767"/>
        <w:gridCol w:w="768"/>
        <w:gridCol w:w="767"/>
        <w:gridCol w:w="1225"/>
        <w:gridCol w:w="2618"/>
      </w:tblGrid>
      <w:tr w:rsidR="00E61EF7" w:rsidRPr="00A5629A" w:rsidTr="00C12DB5">
        <w:trPr>
          <w:cantSplit/>
          <w:trHeight w:val="324"/>
        </w:trPr>
        <w:tc>
          <w:tcPr>
            <w:tcW w:w="1020" w:type="dxa"/>
            <w:vAlign w:val="center"/>
          </w:tcPr>
          <w:p w:rsidR="00E61EF7" w:rsidRPr="00A5629A" w:rsidRDefault="00E61EF7" w:rsidP="00C12DB5">
            <w:pP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介護度</w:t>
            </w:r>
          </w:p>
        </w:tc>
        <w:tc>
          <w:tcPr>
            <w:tcW w:w="768" w:type="dxa"/>
            <w:tcBorders>
              <w:bottom w:val="single" w:sz="4" w:space="0" w:color="auto"/>
            </w:tcBorders>
            <w:vAlign w:val="center"/>
          </w:tcPr>
          <w:p w:rsidR="00E61EF7" w:rsidRPr="00A5629A" w:rsidRDefault="00E61EF7" w:rsidP="00C12DB5">
            <w:pPr>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基本</w:t>
            </w:r>
          </w:p>
        </w:tc>
        <w:tc>
          <w:tcPr>
            <w:tcW w:w="641" w:type="dxa"/>
            <w:tcBorders>
              <w:bottom w:val="single" w:sz="4" w:space="0" w:color="auto"/>
            </w:tcBorders>
            <w:vAlign w:val="center"/>
          </w:tcPr>
          <w:p w:rsidR="00E61EF7" w:rsidRPr="00A5629A" w:rsidRDefault="00E61EF7" w:rsidP="00C12DB5">
            <w:pPr>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shd w:val="pct15" w:color="auto" w:fill="FFFFFF"/>
              </w:rPr>
              <w:t>入浴</w:t>
            </w:r>
          </w:p>
        </w:tc>
        <w:tc>
          <w:tcPr>
            <w:tcW w:w="767" w:type="dxa"/>
          </w:tcPr>
          <w:p w:rsidR="00E61EF7" w:rsidRPr="00A5629A" w:rsidRDefault="00E61EF7" w:rsidP="00C12DB5">
            <w:pP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中山間地域加算</w:t>
            </w:r>
          </w:p>
        </w:tc>
        <w:tc>
          <w:tcPr>
            <w:tcW w:w="767" w:type="dxa"/>
            <w:vAlign w:val="center"/>
          </w:tcPr>
          <w:p w:rsidR="00E61EF7" w:rsidRPr="00A5629A" w:rsidRDefault="00E61EF7" w:rsidP="00C12DB5">
            <w:pPr>
              <w:ind w:right="-79"/>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サービス提供体制強化加算</w:t>
            </w:r>
          </w:p>
        </w:tc>
        <w:tc>
          <w:tcPr>
            <w:tcW w:w="768" w:type="dxa"/>
            <w:vAlign w:val="center"/>
          </w:tcPr>
          <w:p w:rsidR="00E61EF7" w:rsidRPr="00A5629A" w:rsidRDefault="00E61EF7" w:rsidP="00C12DB5">
            <w:pPr>
              <w:ind w:right="-79"/>
              <w:jc w:val="left"/>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個別機能訓練強化加算</w:t>
            </w:r>
          </w:p>
        </w:tc>
        <w:tc>
          <w:tcPr>
            <w:tcW w:w="767" w:type="dxa"/>
          </w:tcPr>
          <w:p w:rsidR="00E61EF7" w:rsidRPr="00A5629A" w:rsidRDefault="00E61EF7" w:rsidP="00C12DB5">
            <w:pPr>
              <w:ind w:rightChars="-40" w:right="-84"/>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 xml:space="preserve">　　　　　　　　食事</w:t>
            </w:r>
          </w:p>
        </w:tc>
        <w:tc>
          <w:tcPr>
            <w:tcW w:w="1225" w:type="dxa"/>
            <w:vAlign w:val="center"/>
          </w:tcPr>
          <w:p w:rsidR="00E61EF7" w:rsidRPr="00A5629A" w:rsidRDefault="00E61EF7" w:rsidP="00C12DB5">
            <w:pPr>
              <w:ind w:rightChars="-40" w:right="-84"/>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小計(A)</w:t>
            </w:r>
          </w:p>
        </w:tc>
        <w:tc>
          <w:tcPr>
            <w:tcW w:w="2618" w:type="dxa"/>
            <w:vAlign w:val="center"/>
          </w:tcPr>
          <w:p w:rsidR="00E61EF7" w:rsidRPr="00A5629A" w:rsidRDefault="00E61EF7" w:rsidP="00C12DB5">
            <w:pPr>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請 求 書</w:t>
            </w:r>
          </w:p>
        </w:tc>
      </w:tr>
      <w:tr w:rsidR="00E61EF7" w:rsidRPr="00A5629A" w:rsidTr="00C12DB5">
        <w:trPr>
          <w:cantSplit/>
          <w:trHeight w:val="215"/>
        </w:trPr>
        <w:tc>
          <w:tcPr>
            <w:tcW w:w="1020" w:type="dxa"/>
            <w:vAlign w:val="center"/>
          </w:tcPr>
          <w:p w:rsidR="00E61EF7" w:rsidRPr="00A5629A" w:rsidRDefault="00E61EF7" w:rsidP="00C12DB5">
            <w:pPr>
              <w:rPr>
                <w:rFonts w:asciiTheme="minorEastAsia" w:eastAsiaTheme="minorEastAsia" w:hAnsiTheme="minorEastAsia"/>
                <w:sz w:val="22"/>
              </w:rPr>
            </w:pPr>
            <w:r w:rsidRPr="00A5629A">
              <w:rPr>
                <w:rFonts w:asciiTheme="minorEastAsia" w:eastAsiaTheme="minorEastAsia" w:hAnsiTheme="minorEastAsia" w:hint="eastAsia"/>
                <w:sz w:val="22"/>
              </w:rPr>
              <w:t>要支援1</w:t>
            </w:r>
          </w:p>
        </w:tc>
        <w:tc>
          <w:tcPr>
            <w:tcW w:w="1409" w:type="dxa"/>
            <w:gridSpan w:val="2"/>
            <w:tcBorders>
              <w:bottom w:val="single" w:sz="4" w:space="0" w:color="auto"/>
            </w:tcBorders>
          </w:tcPr>
          <w:p w:rsidR="00E61EF7" w:rsidRPr="00A5629A" w:rsidRDefault="00E61EF7" w:rsidP="00C12DB5">
            <w:pPr>
              <w:rPr>
                <w:rFonts w:asciiTheme="minorEastAsia" w:eastAsiaTheme="minorEastAsia" w:hAnsiTheme="minorEastAsia"/>
              </w:rPr>
            </w:pPr>
            <w:r w:rsidRPr="00A5629A">
              <w:rPr>
                <w:rFonts w:asciiTheme="minorEastAsia" w:eastAsiaTheme="minorEastAsia" w:hAnsiTheme="minorEastAsia" w:hint="eastAsia"/>
              </w:rPr>
              <w:t>1ヶ月の単位</w:t>
            </w:r>
          </w:p>
          <w:p w:rsidR="00E61EF7" w:rsidRPr="00A5629A" w:rsidRDefault="00430B0D" w:rsidP="00C12DB5">
            <w:pPr>
              <w:rPr>
                <w:rFonts w:asciiTheme="minorEastAsia" w:eastAsiaTheme="minorEastAsia" w:hAnsiTheme="minorEastAsia"/>
                <w:sz w:val="22"/>
              </w:rPr>
            </w:pPr>
            <w:r>
              <w:rPr>
                <w:rFonts w:asciiTheme="minorEastAsia" w:eastAsiaTheme="minorEastAsia" w:hAnsiTheme="minorEastAsia" w:hint="eastAsia"/>
                <w:sz w:val="22"/>
              </w:rPr>
              <w:t>1,</w:t>
            </w:r>
            <w:r w:rsidR="00E61EF7" w:rsidRPr="00A5629A">
              <w:rPr>
                <w:rFonts w:asciiTheme="minorEastAsia" w:eastAsiaTheme="minorEastAsia" w:hAnsiTheme="minorEastAsia" w:hint="eastAsia"/>
                <w:sz w:val="22"/>
              </w:rPr>
              <w:t>647</w:t>
            </w:r>
          </w:p>
        </w:tc>
        <w:tc>
          <w:tcPr>
            <w:tcW w:w="767" w:type="dxa"/>
          </w:tcPr>
          <w:p w:rsidR="00E61EF7" w:rsidRPr="00A5629A" w:rsidRDefault="00E61EF7" w:rsidP="00C12DB5">
            <w:pPr>
              <w:rPr>
                <w:rFonts w:asciiTheme="minorEastAsia" w:eastAsiaTheme="minorEastAsia" w:hAnsiTheme="minorEastAsia"/>
                <w:sz w:val="22"/>
              </w:rPr>
            </w:pPr>
            <w:r w:rsidRPr="00A5629A">
              <w:rPr>
                <w:rFonts w:asciiTheme="minorEastAsia" w:eastAsiaTheme="minorEastAsia" w:hAnsiTheme="minorEastAsia" w:hint="eastAsia"/>
                <w:sz w:val="22"/>
              </w:rPr>
              <w:t>+5％</w:t>
            </w:r>
          </w:p>
        </w:tc>
        <w:tc>
          <w:tcPr>
            <w:tcW w:w="767" w:type="dxa"/>
          </w:tcPr>
          <w:p w:rsidR="00E61EF7" w:rsidRPr="00A5629A" w:rsidRDefault="00E61EF7" w:rsidP="00C12DB5">
            <w:pPr>
              <w:rPr>
                <w:rFonts w:asciiTheme="minorEastAsia" w:eastAsiaTheme="minorEastAsia" w:hAnsiTheme="minorEastAsia"/>
              </w:rPr>
            </w:pPr>
            <w:r w:rsidRPr="00A5629A">
              <w:rPr>
                <w:rFonts w:asciiTheme="minorEastAsia" w:eastAsiaTheme="minorEastAsia" w:hAnsiTheme="minorEastAsia" w:hint="eastAsia"/>
              </w:rPr>
              <w:t>1ヶ月</w:t>
            </w:r>
          </w:p>
          <w:p w:rsidR="00E61EF7" w:rsidRPr="00A5629A" w:rsidRDefault="00E61EF7" w:rsidP="00C12DB5">
            <w:pPr>
              <w:rPr>
                <w:rFonts w:asciiTheme="minorEastAsia" w:eastAsiaTheme="minorEastAsia" w:hAnsiTheme="minorEastAsia"/>
              </w:rPr>
            </w:pPr>
            <w:r w:rsidRPr="00A5629A">
              <w:rPr>
                <w:rFonts w:asciiTheme="minorEastAsia" w:eastAsiaTheme="minorEastAsia" w:hAnsiTheme="minorEastAsia" w:hint="eastAsia"/>
              </w:rPr>
              <w:t>24</w:t>
            </w:r>
          </w:p>
        </w:tc>
        <w:tc>
          <w:tcPr>
            <w:tcW w:w="768" w:type="dxa"/>
          </w:tcPr>
          <w:p w:rsidR="00E61EF7" w:rsidRPr="00A5629A" w:rsidRDefault="00E61EF7" w:rsidP="00C12DB5">
            <w:pPr>
              <w:ind w:right="6"/>
              <w:rPr>
                <w:rFonts w:asciiTheme="minorEastAsia" w:eastAsiaTheme="minorEastAsia" w:hAnsiTheme="minorEastAsia"/>
                <w:sz w:val="22"/>
              </w:rPr>
            </w:pPr>
            <w:r w:rsidRPr="00A5629A">
              <w:rPr>
                <w:rFonts w:asciiTheme="minorEastAsia" w:eastAsiaTheme="minorEastAsia" w:hAnsiTheme="minorEastAsia" w:hint="eastAsia"/>
                <w:sz w:val="22"/>
              </w:rPr>
              <w:t>該当なし</w:t>
            </w:r>
          </w:p>
        </w:tc>
        <w:tc>
          <w:tcPr>
            <w:tcW w:w="767" w:type="dxa"/>
          </w:tcPr>
          <w:p w:rsidR="00E61EF7" w:rsidRPr="00A5629A" w:rsidRDefault="00D17069" w:rsidP="00C12DB5">
            <w:pPr>
              <w:rPr>
                <w:rFonts w:asciiTheme="minorEastAsia" w:eastAsiaTheme="minorEastAsia" w:hAnsiTheme="minorEastAsia"/>
                <w:sz w:val="22"/>
              </w:rPr>
            </w:pPr>
            <w:r>
              <w:rPr>
                <w:rFonts w:asciiTheme="minorEastAsia" w:eastAsiaTheme="minorEastAsia" w:hAnsiTheme="minorEastAsia" w:hint="eastAsia"/>
                <w:sz w:val="22"/>
              </w:rPr>
              <w:t>700</w:t>
            </w:r>
          </w:p>
        </w:tc>
        <w:tc>
          <w:tcPr>
            <w:tcW w:w="1225" w:type="dxa"/>
          </w:tcPr>
          <w:p w:rsidR="00E61EF7" w:rsidRPr="00360208" w:rsidRDefault="00A00152" w:rsidP="00C12DB5">
            <w:pPr>
              <w:rPr>
                <w:rFonts w:asciiTheme="minorEastAsia" w:eastAsiaTheme="minorEastAsia" w:hAnsiTheme="minorEastAsia"/>
                <w:sz w:val="22"/>
              </w:rPr>
            </w:pPr>
            <w:r w:rsidRPr="00360208">
              <w:rPr>
                <w:rFonts w:asciiTheme="minorEastAsia" w:eastAsiaTheme="minorEastAsia" w:hAnsiTheme="minorEastAsia" w:hint="eastAsia"/>
                <w:sz w:val="22"/>
              </w:rPr>
              <w:t>3,342</w:t>
            </w:r>
          </w:p>
          <w:p w:rsidR="00E61EF7" w:rsidRPr="00360208" w:rsidRDefault="00E61EF7" w:rsidP="00C12DB5">
            <w:pPr>
              <w:rPr>
                <w:rFonts w:asciiTheme="minorEastAsia" w:eastAsiaTheme="minorEastAsia" w:hAnsiTheme="minorEastAsia"/>
                <w:sz w:val="22"/>
              </w:rPr>
            </w:pPr>
          </w:p>
        </w:tc>
        <w:tc>
          <w:tcPr>
            <w:tcW w:w="2618" w:type="dxa"/>
          </w:tcPr>
          <w:p w:rsidR="00E61EF7" w:rsidRPr="00A5629A" w:rsidRDefault="00E61EF7" w:rsidP="00C12DB5">
            <w:pPr>
              <w:rPr>
                <w:rFonts w:asciiTheme="minorEastAsia" w:eastAsiaTheme="minorEastAsia" w:hAnsiTheme="minorEastAsia"/>
                <w:sz w:val="22"/>
              </w:rPr>
            </w:pPr>
            <w:r w:rsidRPr="00A5629A">
              <w:rPr>
                <w:rFonts w:asciiTheme="minorEastAsia" w:eastAsiaTheme="minorEastAsia" w:hAnsiTheme="minorEastAsia" w:hint="eastAsia"/>
                <w:sz w:val="22"/>
              </w:rPr>
              <w:t>１ヶ月</w:t>
            </w:r>
            <w:r w:rsidR="0075726E" w:rsidRPr="00A5629A">
              <w:rPr>
                <w:rFonts w:asciiTheme="minorEastAsia" w:eastAsiaTheme="minorEastAsia" w:hAnsiTheme="minorEastAsia" w:hint="eastAsia"/>
                <w:sz w:val="22"/>
              </w:rPr>
              <w:t>3,342</w:t>
            </w:r>
            <w:r w:rsidRPr="00A5629A">
              <w:rPr>
                <w:rFonts w:asciiTheme="minorEastAsia" w:eastAsiaTheme="minorEastAsia" w:hAnsiTheme="minorEastAsia" w:hint="eastAsia"/>
                <w:sz w:val="22"/>
              </w:rPr>
              <w:t>＋</w:t>
            </w:r>
            <w:r w:rsidR="00D17069">
              <w:rPr>
                <w:rFonts w:asciiTheme="minorEastAsia" w:eastAsiaTheme="minorEastAsia" w:hAnsiTheme="minorEastAsia" w:hint="eastAsia"/>
                <w:sz w:val="22"/>
              </w:rPr>
              <w:t>700</w:t>
            </w:r>
          </w:p>
          <w:p w:rsidR="00E61EF7" w:rsidRPr="00A5629A" w:rsidRDefault="00E61EF7" w:rsidP="00C12DB5">
            <w:pPr>
              <w:ind w:firstLineChars="350" w:firstLine="770"/>
              <w:rPr>
                <w:rFonts w:asciiTheme="minorEastAsia" w:eastAsiaTheme="minorEastAsia" w:hAnsiTheme="minorEastAsia"/>
                <w:sz w:val="18"/>
              </w:rPr>
            </w:pPr>
            <w:r w:rsidRPr="00A5629A">
              <w:rPr>
                <w:rFonts w:asciiTheme="minorEastAsia" w:eastAsiaTheme="minorEastAsia" w:hAnsiTheme="minorEastAsia" w:hint="eastAsia"/>
                <w:sz w:val="22"/>
              </w:rPr>
              <w:t>×</w:t>
            </w:r>
            <w:r w:rsidRPr="00A5629A">
              <w:rPr>
                <w:rFonts w:asciiTheme="minorEastAsia" w:eastAsiaTheme="minorEastAsia" w:hAnsiTheme="minorEastAsia"/>
                <w:sz w:val="18"/>
              </w:rPr>
              <w:t>1</w:t>
            </w:r>
            <w:r w:rsidRPr="00A5629A">
              <w:rPr>
                <w:rFonts w:asciiTheme="minorEastAsia" w:eastAsiaTheme="minorEastAsia" w:hAnsiTheme="minorEastAsia" w:hint="eastAsia"/>
                <w:sz w:val="18"/>
              </w:rPr>
              <w:t>ヶ月の利用回数</w:t>
            </w:r>
          </w:p>
        </w:tc>
      </w:tr>
      <w:tr w:rsidR="00E61EF7" w:rsidRPr="00A5629A" w:rsidTr="00C12DB5">
        <w:trPr>
          <w:cantSplit/>
          <w:trHeight w:val="188"/>
        </w:trPr>
        <w:tc>
          <w:tcPr>
            <w:tcW w:w="1020" w:type="dxa"/>
            <w:vAlign w:val="center"/>
          </w:tcPr>
          <w:p w:rsidR="00E61EF7" w:rsidRPr="00A5629A" w:rsidRDefault="00E61EF7" w:rsidP="00C12DB5">
            <w:pPr>
              <w:rPr>
                <w:rFonts w:asciiTheme="minorEastAsia" w:eastAsiaTheme="minorEastAsia" w:hAnsiTheme="minorEastAsia"/>
                <w:sz w:val="22"/>
              </w:rPr>
            </w:pPr>
            <w:r w:rsidRPr="00A5629A">
              <w:rPr>
                <w:rFonts w:asciiTheme="minorEastAsia" w:eastAsiaTheme="minorEastAsia" w:hAnsiTheme="minorEastAsia" w:hint="eastAsia"/>
                <w:sz w:val="22"/>
              </w:rPr>
              <w:t>要支援2</w:t>
            </w:r>
          </w:p>
        </w:tc>
        <w:tc>
          <w:tcPr>
            <w:tcW w:w="1409" w:type="dxa"/>
            <w:gridSpan w:val="2"/>
            <w:tcBorders>
              <w:top w:val="single" w:sz="4" w:space="0" w:color="auto"/>
            </w:tcBorders>
          </w:tcPr>
          <w:p w:rsidR="00E61EF7" w:rsidRPr="00A5629A" w:rsidRDefault="00E61EF7" w:rsidP="00C12DB5">
            <w:pPr>
              <w:rPr>
                <w:rFonts w:asciiTheme="minorEastAsia" w:eastAsiaTheme="minorEastAsia" w:hAnsiTheme="minorEastAsia"/>
              </w:rPr>
            </w:pPr>
            <w:r w:rsidRPr="00A5629A">
              <w:rPr>
                <w:rFonts w:asciiTheme="minorEastAsia" w:eastAsiaTheme="minorEastAsia" w:hAnsiTheme="minorEastAsia" w:hint="eastAsia"/>
              </w:rPr>
              <w:t>1ヶ月の単位</w:t>
            </w:r>
          </w:p>
          <w:p w:rsidR="00E61EF7" w:rsidRPr="00A5629A" w:rsidRDefault="00430B0D" w:rsidP="00C12DB5">
            <w:pPr>
              <w:rPr>
                <w:rFonts w:asciiTheme="minorEastAsia" w:eastAsiaTheme="minorEastAsia" w:hAnsiTheme="minorEastAsia"/>
                <w:sz w:val="22"/>
              </w:rPr>
            </w:pPr>
            <w:r>
              <w:rPr>
                <w:rFonts w:asciiTheme="minorEastAsia" w:eastAsiaTheme="minorEastAsia" w:hAnsiTheme="minorEastAsia" w:hint="eastAsia"/>
                <w:sz w:val="22"/>
              </w:rPr>
              <w:t>3,</w:t>
            </w:r>
            <w:r w:rsidR="00E61EF7" w:rsidRPr="00A5629A">
              <w:rPr>
                <w:rFonts w:asciiTheme="minorEastAsia" w:eastAsiaTheme="minorEastAsia" w:hAnsiTheme="minorEastAsia" w:hint="eastAsia"/>
                <w:sz w:val="22"/>
              </w:rPr>
              <w:t>377</w:t>
            </w:r>
          </w:p>
        </w:tc>
        <w:tc>
          <w:tcPr>
            <w:tcW w:w="767" w:type="dxa"/>
          </w:tcPr>
          <w:p w:rsidR="00E61EF7" w:rsidRPr="00A5629A" w:rsidRDefault="00E61EF7" w:rsidP="00C12DB5">
            <w:pPr>
              <w:rPr>
                <w:rFonts w:asciiTheme="minorEastAsia" w:eastAsiaTheme="minorEastAsia" w:hAnsiTheme="minorEastAsia"/>
                <w:sz w:val="22"/>
              </w:rPr>
            </w:pPr>
            <w:r w:rsidRPr="00A5629A">
              <w:rPr>
                <w:rFonts w:asciiTheme="minorEastAsia" w:eastAsiaTheme="minorEastAsia" w:hAnsiTheme="minorEastAsia" w:hint="eastAsia"/>
                <w:sz w:val="22"/>
              </w:rPr>
              <w:t>+5％</w:t>
            </w:r>
          </w:p>
        </w:tc>
        <w:tc>
          <w:tcPr>
            <w:tcW w:w="767" w:type="dxa"/>
          </w:tcPr>
          <w:p w:rsidR="00E61EF7" w:rsidRPr="00A5629A" w:rsidRDefault="00E61EF7" w:rsidP="00C12DB5">
            <w:pPr>
              <w:rPr>
                <w:rFonts w:asciiTheme="minorEastAsia" w:eastAsiaTheme="minorEastAsia" w:hAnsiTheme="minorEastAsia"/>
              </w:rPr>
            </w:pPr>
            <w:r w:rsidRPr="00A5629A">
              <w:rPr>
                <w:rFonts w:asciiTheme="minorEastAsia" w:eastAsiaTheme="minorEastAsia" w:hAnsiTheme="minorEastAsia" w:hint="eastAsia"/>
              </w:rPr>
              <w:t>1ヶ月</w:t>
            </w:r>
          </w:p>
          <w:p w:rsidR="00E61EF7" w:rsidRPr="00A5629A" w:rsidRDefault="00E61EF7" w:rsidP="00C12DB5">
            <w:pPr>
              <w:rPr>
                <w:rFonts w:asciiTheme="minorEastAsia" w:eastAsiaTheme="minorEastAsia" w:hAnsiTheme="minorEastAsia"/>
                <w:sz w:val="22"/>
              </w:rPr>
            </w:pPr>
            <w:r w:rsidRPr="00A5629A">
              <w:rPr>
                <w:rFonts w:asciiTheme="minorEastAsia" w:eastAsiaTheme="minorEastAsia" w:hAnsiTheme="minorEastAsia" w:hint="eastAsia"/>
              </w:rPr>
              <w:t>48</w:t>
            </w:r>
          </w:p>
        </w:tc>
        <w:tc>
          <w:tcPr>
            <w:tcW w:w="768" w:type="dxa"/>
          </w:tcPr>
          <w:p w:rsidR="00E61EF7" w:rsidRPr="00A5629A" w:rsidRDefault="00E61EF7" w:rsidP="00C12DB5">
            <w:pPr>
              <w:rPr>
                <w:rFonts w:asciiTheme="minorEastAsia" w:eastAsiaTheme="minorEastAsia" w:hAnsiTheme="minorEastAsia"/>
                <w:sz w:val="22"/>
              </w:rPr>
            </w:pPr>
            <w:r w:rsidRPr="00A5629A">
              <w:rPr>
                <w:rFonts w:asciiTheme="minorEastAsia" w:eastAsiaTheme="minorEastAsia" w:hAnsiTheme="minorEastAsia" w:hint="eastAsia"/>
                <w:sz w:val="22"/>
              </w:rPr>
              <w:t>該当なし</w:t>
            </w:r>
          </w:p>
        </w:tc>
        <w:tc>
          <w:tcPr>
            <w:tcW w:w="767" w:type="dxa"/>
          </w:tcPr>
          <w:p w:rsidR="00E61EF7" w:rsidRPr="00A5629A" w:rsidRDefault="00D17069" w:rsidP="00C12DB5">
            <w:pPr>
              <w:rPr>
                <w:rFonts w:asciiTheme="minorEastAsia" w:eastAsiaTheme="minorEastAsia" w:hAnsiTheme="minorEastAsia"/>
                <w:sz w:val="22"/>
              </w:rPr>
            </w:pPr>
            <w:r>
              <w:rPr>
                <w:rFonts w:asciiTheme="minorEastAsia" w:eastAsiaTheme="minorEastAsia" w:hAnsiTheme="minorEastAsia" w:hint="eastAsia"/>
                <w:sz w:val="22"/>
              </w:rPr>
              <w:t>700</w:t>
            </w:r>
          </w:p>
        </w:tc>
        <w:tc>
          <w:tcPr>
            <w:tcW w:w="1225" w:type="dxa"/>
          </w:tcPr>
          <w:p w:rsidR="00E61EF7" w:rsidRPr="00360208" w:rsidRDefault="00A00152" w:rsidP="00C12DB5">
            <w:pPr>
              <w:rPr>
                <w:rFonts w:asciiTheme="minorEastAsia" w:eastAsiaTheme="minorEastAsia" w:hAnsiTheme="minorEastAsia"/>
                <w:sz w:val="22"/>
              </w:rPr>
            </w:pPr>
            <w:r w:rsidRPr="00360208">
              <w:rPr>
                <w:rFonts w:asciiTheme="minorEastAsia" w:eastAsiaTheme="minorEastAsia" w:hAnsiTheme="minorEastAsia" w:hint="eastAsia"/>
                <w:sz w:val="22"/>
              </w:rPr>
              <w:t>6,850</w:t>
            </w:r>
          </w:p>
          <w:p w:rsidR="00E61EF7" w:rsidRPr="00360208" w:rsidRDefault="00E61EF7" w:rsidP="00C12DB5">
            <w:pPr>
              <w:rPr>
                <w:rFonts w:asciiTheme="minorEastAsia" w:eastAsiaTheme="minorEastAsia" w:hAnsiTheme="minorEastAsia"/>
                <w:sz w:val="22"/>
              </w:rPr>
            </w:pPr>
          </w:p>
        </w:tc>
        <w:tc>
          <w:tcPr>
            <w:tcW w:w="2618" w:type="dxa"/>
          </w:tcPr>
          <w:p w:rsidR="00E61EF7" w:rsidRPr="00A5629A" w:rsidRDefault="00E61EF7" w:rsidP="0075726E">
            <w:pPr>
              <w:rPr>
                <w:rFonts w:asciiTheme="minorEastAsia" w:eastAsiaTheme="minorEastAsia" w:hAnsiTheme="minorEastAsia"/>
                <w:sz w:val="22"/>
              </w:rPr>
            </w:pPr>
            <w:r w:rsidRPr="00A5629A">
              <w:rPr>
                <w:rFonts w:asciiTheme="minorEastAsia" w:eastAsiaTheme="minorEastAsia" w:hAnsiTheme="minorEastAsia" w:hint="eastAsia"/>
                <w:sz w:val="22"/>
              </w:rPr>
              <w:t>１ヶ月</w:t>
            </w:r>
            <w:r w:rsidR="0075726E" w:rsidRPr="00A5629A">
              <w:rPr>
                <w:rFonts w:asciiTheme="minorEastAsia" w:eastAsiaTheme="minorEastAsia" w:hAnsiTheme="minorEastAsia" w:hint="eastAsia"/>
                <w:sz w:val="22"/>
              </w:rPr>
              <w:t>6,850</w:t>
            </w:r>
            <w:r w:rsidRPr="00A5629A">
              <w:rPr>
                <w:rFonts w:asciiTheme="minorEastAsia" w:eastAsiaTheme="minorEastAsia" w:hAnsiTheme="minorEastAsia" w:hint="eastAsia"/>
                <w:sz w:val="22"/>
              </w:rPr>
              <w:t>＋</w:t>
            </w:r>
            <w:r w:rsidR="00D17069">
              <w:rPr>
                <w:rFonts w:asciiTheme="minorEastAsia" w:eastAsiaTheme="minorEastAsia" w:hAnsiTheme="minorEastAsia" w:hint="eastAsia"/>
                <w:sz w:val="22"/>
              </w:rPr>
              <w:t>700</w:t>
            </w:r>
          </w:p>
          <w:p w:rsidR="00E61EF7" w:rsidRPr="00A5629A" w:rsidRDefault="00E61EF7" w:rsidP="00C12DB5">
            <w:pPr>
              <w:ind w:firstLineChars="350" w:firstLine="770"/>
              <w:rPr>
                <w:rFonts w:asciiTheme="minorEastAsia" w:eastAsiaTheme="minorEastAsia" w:hAnsiTheme="minorEastAsia"/>
                <w:sz w:val="18"/>
              </w:rPr>
            </w:pPr>
            <w:r w:rsidRPr="00A5629A">
              <w:rPr>
                <w:rFonts w:asciiTheme="minorEastAsia" w:eastAsiaTheme="minorEastAsia" w:hAnsiTheme="minorEastAsia" w:hint="eastAsia"/>
                <w:sz w:val="22"/>
              </w:rPr>
              <w:t>×</w:t>
            </w:r>
            <w:r w:rsidRPr="00A5629A">
              <w:rPr>
                <w:rFonts w:asciiTheme="minorEastAsia" w:eastAsiaTheme="minorEastAsia" w:hAnsiTheme="minorEastAsia" w:hint="eastAsia"/>
                <w:sz w:val="18"/>
              </w:rPr>
              <w:t>1ヶ月の利用回数</w:t>
            </w:r>
          </w:p>
        </w:tc>
      </w:tr>
      <w:tr w:rsidR="00E61EF7" w:rsidRPr="00A5629A" w:rsidTr="00C12DB5">
        <w:trPr>
          <w:trHeight w:val="62"/>
        </w:trPr>
        <w:tc>
          <w:tcPr>
            <w:tcW w:w="1020" w:type="dxa"/>
            <w:vAlign w:val="center"/>
          </w:tcPr>
          <w:p w:rsidR="00E61EF7" w:rsidRPr="00A5629A" w:rsidRDefault="00E61EF7" w:rsidP="00C12DB5">
            <w:pPr>
              <w:rPr>
                <w:rFonts w:asciiTheme="minorEastAsia" w:eastAsiaTheme="minorEastAsia" w:hAnsiTheme="minorEastAsia"/>
                <w:sz w:val="22"/>
              </w:rPr>
            </w:pPr>
            <w:r w:rsidRPr="00A5629A">
              <w:rPr>
                <w:rFonts w:asciiTheme="minorEastAsia" w:eastAsiaTheme="minorEastAsia" w:hAnsiTheme="minorEastAsia" w:hint="eastAsia"/>
                <w:sz w:val="22"/>
              </w:rPr>
              <w:t>要介護1</w:t>
            </w:r>
          </w:p>
        </w:tc>
        <w:tc>
          <w:tcPr>
            <w:tcW w:w="768" w:type="dxa"/>
          </w:tcPr>
          <w:p w:rsidR="00E61EF7" w:rsidRPr="00A5629A" w:rsidRDefault="00E61EF7" w:rsidP="002766D8">
            <w:pPr>
              <w:ind w:firstLineChars="100" w:firstLine="220"/>
              <w:rPr>
                <w:rFonts w:asciiTheme="minorEastAsia" w:eastAsiaTheme="minorEastAsia" w:hAnsiTheme="minorEastAsia"/>
                <w:sz w:val="22"/>
              </w:rPr>
            </w:pPr>
            <w:r w:rsidRPr="00A5629A">
              <w:rPr>
                <w:rFonts w:asciiTheme="minorEastAsia" w:eastAsiaTheme="minorEastAsia" w:hAnsiTheme="minorEastAsia" w:hint="eastAsia"/>
                <w:sz w:val="22"/>
              </w:rPr>
              <w:t>735</w:t>
            </w:r>
          </w:p>
        </w:tc>
        <w:tc>
          <w:tcPr>
            <w:tcW w:w="641" w:type="dxa"/>
          </w:tcPr>
          <w:p w:rsidR="00E61EF7" w:rsidRPr="00A5629A" w:rsidRDefault="00E61EF7" w:rsidP="00C12DB5">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50</w:t>
            </w:r>
          </w:p>
        </w:tc>
        <w:tc>
          <w:tcPr>
            <w:tcW w:w="767" w:type="dxa"/>
          </w:tcPr>
          <w:p w:rsidR="00E61EF7" w:rsidRPr="00A5629A" w:rsidRDefault="00E61EF7" w:rsidP="00C12DB5">
            <w:pPr>
              <w:rPr>
                <w:rFonts w:asciiTheme="minorEastAsia" w:eastAsiaTheme="minorEastAsia" w:hAnsiTheme="minorEastAsia"/>
                <w:sz w:val="22"/>
              </w:rPr>
            </w:pPr>
            <w:r w:rsidRPr="00A5629A">
              <w:rPr>
                <w:rFonts w:asciiTheme="minorEastAsia" w:eastAsiaTheme="minorEastAsia" w:hAnsiTheme="minorEastAsia" w:hint="eastAsia"/>
                <w:sz w:val="22"/>
              </w:rPr>
              <w:t>+5％</w:t>
            </w:r>
          </w:p>
        </w:tc>
        <w:tc>
          <w:tcPr>
            <w:tcW w:w="767" w:type="dxa"/>
          </w:tcPr>
          <w:p w:rsidR="00E61EF7" w:rsidRPr="00A5629A" w:rsidRDefault="00E61EF7" w:rsidP="00C12DB5">
            <w:pPr>
              <w:rPr>
                <w:rFonts w:asciiTheme="minorEastAsia" w:eastAsiaTheme="minorEastAsia" w:hAnsiTheme="minorEastAsia"/>
                <w:sz w:val="22"/>
              </w:rPr>
            </w:pPr>
            <w:r w:rsidRPr="00A5629A">
              <w:rPr>
                <w:rFonts w:asciiTheme="minorEastAsia" w:eastAsiaTheme="minorEastAsia" w:hAnsiTheme="minorEastAsia" w:hint="eastAsia"/>
                <w:sz w:val="22"/>
              </w:rPr>
              <w:t>6</w:t>
            </w:r>
          </w:p>
        </w:tc>
        <w:tc>
          <w:tcPr>
            <w:tcW w:w="768" w:type="dxa"/>
          </w:tcPr>
          <w:p w:rsidR="00E61EF7" w:rsidRPr="00A5629A" w:rsidRDefault="00E61EF7" w:rsidP="00C12DB5">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46</w:t>
            </w:r>
          </w:p>
        </w:tc>
        <w:tc>
          <w:tcPr>
            <w:tcW w:w="767" w:type="dxa"/>
          </w:tcPr>
          <w:p w:rsidR="00E61EF7" w:rsidRPr="00A5629A" w:rsidRDefault="00D17069" w:rsidP="00C12DB5">
            <w:pPr>
              <w:rPr>
                <w:rFonts w:asciiTheme="minorEastAsia" w:eastAsiaTheme="minorEastAsia" w:hAnsiTheme="minorEastAsia"/>
                <w:sz w:val="22"/>
              </w:rPr>
            </w:pPr>
            <w:r>
              <w:rPr>
                <w:rFonts w:asciiTheme="minorEastAsia" w:eastAsiaTheme="minorEastAsia" w:hAnsiTheme="minorEastAsia" w:hint="eastAsia"/>
                <w:sz w:val="22"/>
              </w:rPr>
              <w:t>700</w:t>
            </w:r>
          </w:p>
        </w:tc>
        <w:tc>
          <w:tcPr>
            <w:tcW w:w="1225" w:type="dxa"/>
          </w:tcPr>
          <w:p w:rsidR="00E61EF7" w:rsidRPr="00A5629A" w:rsidRDefault="007C63A8" w:rsidP="00C12DB5">
            <w:pPr>
              <w:rPr>
                <w:rFonts w:asciiTheme="minorEastAsia" w:eastAsiaTheme="minorEastAsia" w:hAnsiTheme="minorEastAsia"/>
                <w:sz w:val="22"/>
              </w:rPr>
            </w:pPr>
            <w:r>
              <w:rPr>
                <w:rFonts w:asciiTheme="minorEastAsia" w:eastAsiaTheme="minorEastAsia" w:hAnsiTheme="minorEastAsia" w:hint="eastAsia"/>
                <w:sz w:val="22"/>
              </w:rPr>
              <w:t>2,374</w:t>
            </w:r>
            <w:r w:rsidR="00E61EF7" w:rsidRPr="00A5629A">
              <w:rPr>
                <w:rFonts w:asciiTheme="minorEastAsia" w:eastAsiaTheme="minorEastAsia" w:hAnsiTheme="minorEastAsia" w:hint="eastAsia"/>
                <w:sz w:val="22"/>
              </w:rPr>
              <w:t>／回</w:t>
            </w:r>
          </w:p>
        </w:tc>
        <w:tc>
          <w:tcPr>
            <w:tcW w:w="2618" w:type="dxa"/>
          </w:tcPr>
          <w:p w:rsidR="00E61EF7" w:rsidRPr="00A5629A" w:rsidRDefault="00E61EF7" w:rsidP="00C12DB5">
            <w:pPr>
              <w:rPr>
                <w:rFonts w:asciiTheme="minorEastAsia" w:eastAsiaTheme="minorEastAsia" w:hAnsiTheme="minorEastAsia"/>
                <w:sz w:val="22"/>
              </w:rPr>
            </w:pPr>
          </w:p>
        </w:tc>
      </w:tr>
      <w:tr w:rsidR="00E61EF7" w:rsidRPr="00A5629A" w:rsidTr="00C12DB5">
        <w:trPr>
          <w:trHeight w:val="241"/>
        </w:trPr>
        <w:tc>
          <w:tcPr>
            <w:tcW w:w="1020" w:type="dxa"/>
            <w:vAlign w:val="center"/>
          </w:tcPr>
          <w:p w:rsidR="00E61EF7" w:rsidRPr="00A5629A" w:rsidRDefault="00E61EF7" w:rsidP="00C12DB5">
            <w:pPr>
              <w:rPr>
                <w:rFonts w:asciiTheme="minorEastAsia" w:eastAsiaTheme="minorEastAsia" w:hAnsiTheme="minorEastAsia"/>
                <w:sz w:val="22"/>
              </w:rPr>
            </w:pPr>
            <w:r w:rsidRPr="00A5629A">
              <w:rPr>
                <w:rFonts w:asciiTheme="minorEastAsia" w:eastAsiaTheme="minorEastAsia" w:hAnsiTheme="minorEastAsia" w:hint="eastAsia"/>
                <w:sz w:val="22"/>
              </w:rPr>
              <w:t>要介護2</w:t>
            </w:r>
          </w:p>
        </w:tc>
        <w:tc>
          <w:tcPr>
            <w:tcW w:w="768" w:type="dxa"/>
          </w:tcPr>
          <w:p w:rsidR="00E61EF7" w:rsidRPr="00A5629A" w:rsidRDefault="00E61EF7" w:rsidP="002766D8">
            <w:pPr>
              <w:ind w:firstLineChars="100" w:firstLine="220"/>
              <w:rPr>
                <w:rFonts w:asciiTheme="minorEastAsia" w:eastAsiaTheme="minorEastAsia" w:hAnsiTheme="minorEastAsia"/>
                <w:sz w:val="22"/>
              </w:rPr>
            </w:pPr>
            <w:r w:rsidRPr="00A5629A">
              <w:rPr>
                <w:rFonts w:asciiTheme="minorEastAsia" w:eastAsiaTheme="minorEastAsia" w:hAnsiTheme="minorEastAsia" w:hint="eastAsia"/>
                <w:sz w:val="22"/>
              </w:rPr>
              <w:t>868</w:t>
            </w:r>
          </w:p>
        </w:tc>
        <w:tc>
          <w:tcPr>
            <w:tcW w:w="641" w:type="dxa"/>
          </w:tcPr>
          <w:p w:rsidR="00E61EF7" w:rsidRPr="00A5629A" w:rsidRDefault="00E61EF7" w:rsidP="00C12DB5">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50</w:t>
            </w:r>
          </w:p>
        </w:tc>
        <w:tc>
          <w:tcPr>
            <w:tcW w:w="767" w:type="dxa"/>
          </w:tcPr>
          <w:p w:rsidR="00E61EF7" w:rsidRPr="00A5629A" w:rsidRDefault="00E61EF7" w:rsidP="00C12DB5">
            <w:pPr>
              <w:rPr>
                <w:rFonts w:asciiTheme="minorEastAsia" w:eastAsiaTheme="minorEastAsia" w:hAnsiTheme="minorEastAsia"/>
                <w:sz w:val="22"/>
              </w:rPr>
            </w:pPr>
            <w:r w:rsidRPr="00A5629A">
              <w:rPr>
                <w:rFonts w:asciiTheme="minorEastAsia" w:eastAsiaTheme="minorEastAsia" w:hAnsiTheme="minorEastAsia" w:hint="eastAsia"/>
                <w:sz w:val="22"/>
              </w:rPr>
              <w:t>+5％</w:t>
            </w:r>
          </w:p>
        </w:tc>
        <w:tc>
          <w:tcPr>
            <w:tcW w:w="767" w:type="dxa"/>
          </w:tcPr>
          <w:p w:rsidR="00E61EF7" w:rsidRPr="00A5629A" w:rsidRDefault="00E61EF7" w:rsidP="00C12DB5">
            <w:pPr>
              <w:rPr>
                <w:rFonts w:asciiTheme="minorEastAsia" w:eastAsiaTheme="minorEastAsia" w:hAnsiTheme="minorEastAsia"/>
                <w:sz w:val="22"/>
              </w:rPr>
            </w:pPr>
            <w:r w:rsidRPr="00A5629A">
              <w:rPr>
                <w:rFonts w:asciiTheme="minorEastAsia" w:eastAsiaTheme="minorEastAsia" w:hAnsiTheme="minorEastAsia" w:hint="eastAsia"/>
                <w:sz w:val="22"/>
              </w:rPr>
              <w:t>6</w:t>
            </w:r>
          </w:p>
        </w:tc>
        <w:tc>
          <w:tcPr>
            <w:tcW w:w="768" w:type="dxa"/>
          </w:tcPr>
          <w:p w:rsidR="00E61EF7" w:rsidRPr="00A5629A" w:rsidRDefault="00E61EF7" w:rsidP="00C12DB5">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46</w:t>
            </w:r>
          </w:p>
        </w:tc>
        <w:tc>
          <w:tcPr>
            <w:tcW w:w="767" w:type="dxa"/>
          </w:tcPr>
          <w:p w:rsidR="00E61EF7" w:rsidRPr="00A5629A" w:rsidRDefault="00D17069" w:rsidP="00C12DB5">
            <w:pPr>
              <w:rPr>
                <w:rFonts w:asciiTheme="minorEastAsia" w:eastAsiaTheme="minorEastAsia" w:hAnsiTheme="minorEastAsia"/>
                <w:sz w:val="22"/>
              </w:rPr>
            </w:pPr>
            <w:r>
              <w:rPr>
                <w:rFonts w:asciiTheme="minorEastAsia" w:eastAsiaTheme="minorEastAsia" w:hAnsiTheme="minorEastAsia" w:hint="eastAsia"/>
                <w:sz w:val="22"/>
              </w:rPr>
              <w:t>700</w:t>
            </w:r>
          </w:p>
        </w:tc>
        <w:tc>
          <w:tcPr>
            <w:tcW w:w="1225" w:type="dxa"/>
          </w:tcPr>
          <w:p w:rsidR="00E61EF7" w:rsidRPr="00A5629A" w:rsidRDefault="007C63A8" w:rsidP="00C12DB5">
            <w:pPr>
              <w:rPr>
                <w:rFonts w:asciiTheme="minorEastAsia" w:eastAsiaTheme="minorEastAsia" w:hAnsiTheme="minorEastAsia"/>
                <w:sz w:val="22"/>
              </w:rPr>
            </w:pPr>
            <w:r>
              <w:rPr>
                <w:rFonts w:asciiTheme="minorEastAsia" w:eastAsiaTheme="minorEastAsia" w:hAnsiTheme="minorEastAsia" w:hint="eastAsia"/>
                <w:sz w:val="22"/>
              </w:rPr>
              <w:t>2,640</w:t>
            </w:r>
            <w:r w:rsidR="00E61EF7" w:rsidRPr="00A5629A">
              <w:rPr>
                <w:rFonts w:asciiTheme="minorEastAsia" w:eastAsiaTheme="minorEastAsia" w:hAnsiTheme="minorEastAsia" w:hint="eastAsia"/>
                <w:sz w:val="22"/>
              </w:rPr>
              <w:t>／回</w:t>
            </w:r>
          </w:p>
        </w:tc>
        <w:tc>
          <w:tcPr>
            <w:tcW w:w="2618" w:type="dxa"/>
          </w:tcPr>
          <w:p w:rsidR="00E61EF7" w:rsidRPr="00A5629A" w:rsidRDefault="00E61EF7" w:rsidP="00C12DB5">
            <w:pPr>
              <w:rPr>
                <w:rFonts w:asciiTheme="minorEastAsia" w:eastAsiaTheme="minorEastAsia" w:hAnsiTheme="minorEastAsia"/>
                <w:sz w:val="22"/>
              </w:rPr>
            </w:pPr>
          </w:p>
        </w:tc>
      </w:tr>
      <w:tr w:rsidR="00E61EF7" w:rsidRPr="00A5629A" w:rsidTr="00C12DB5">
        <w:trPr>
          <w:trHeight w:val="241"/>
        </w:trPr>
        <w:tc>
          <w:tcPr>
            <w:tcW w:w="1020" w:type="dxa"/>
            <w:vAlign w:val="center"/>
          </w:tcPr>
          <w:p w:rsidR="00E61EF7" w:rsidRPr="00A5629A" w:rsidRDefault="00E61EF7" w:rsidP="00C12DB5">
            <w:pPr>
              <w:rPr>
                <w:rFonts w:asciiTheme="minorEastAsia" w:eastAsiaTheme="minorEastAsia" w:hAnsiTheme="minorEastAsia"/>
                <w:sz w:val="22"/>
              </w:rPr>
            </w:pPr>
            <w:r w:rsidRPr="00A5629A">
              <w:rPr>
                <w:rFonts w:asciiTheme="minorEastAsia" w:eastAsiaTheme="minorEastAsia" w:hAnsiTheme="minorEastAsia" w:hint="eastAsia"/>
                <w:sz w:val="22"/>
              </w:rPr>
              <w:t>要介護3</w:t>
            </w:r>
          </w:p>
        </w:tc>
        <w:tc>
          <w:tcPr>
            <w:tcW w:w="768" w:type="dxa"/>
          </w:tcPr>
          <w:p w:rsidR="00E61EF7" w:rsidRPr="00A5629A" w:rsidRDefault="00430B0D" w:rsidP="00C12DB5">
            <w:pPr>
              <w:rPr>
                <w:rFonts w:asciiTheme="minorEastAsia" w:eastAsiaTheme="minorEastAsia" w:hAnsiTheme="minorEastAsia"/>
                <w:sz w:val="22"/>
              </w:rPr>
            </w:pPr>
            <w:r>
              <w:rPr>
                <w:rFonts w:asciiTheme="minorEastAsia" w:eastAsiaTheme="minorEastAsia" w:hAnsiTheme="minorEastAsia" w:hint="eastAsia"/>
                <w:sz w:val="22"/>
              </w:rPr>
              <w:t>1,</w:t>
            </w:r>
            <w:r w:rsidR="00E61EF7" w:rsidRPr="00A5629A">
              <w:rPr>
                <w:rFonts w:asciiTheme="minorEastAsia" w:eastAsiaTheme="minorEastAsia" w:hAnsiTheme="minorEastAsia" w:hint="eastAsia"/>
                <w:sz w:val="22"/>
              </w:rPr>
              <w:t>006</w:t>
            </w:r>
          </w:p>
        </w:tc>
        <w:tc>
          <w:tcPr>
            <w:tcW w:w="641" w:type="dxa"/>
          </w:tcPr>
          <w:p w:rsidR="00E61EF7" w:rsidRPr="00A5629A" w:rsidRDefault="00E61EF7" w:rsidP="00C12DB5">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50</w:t>
            </w:r>
          </w:p>
        </w:tc>
        <w:tc>
          <w:tcPr>
            <w:tcW w:w="767" w:type="dxa"/>
          </w:tcPr>
          <w:p w:rsidR="00E61EF7" w:rsidRPr="00A5629A" w:rsidRDefault="00E61EF7" w:rsidP="00C12DB5">
            <w:pPr>
              <w:rPr>
                <w:rFonts w:asciiTheme="minorEastAsia" w:eastAsiaTheme="minorEastAsia" w:hAnsiTheme="minorEastAsia"/>
                <w:sz w:val="22"/>
              </w:rPr>
            </w:pPr>
            <w:r w:rsidRPr="00A5629A">
              <w:rPr>
                <w:rFonts w:asciiTheme="minorEastAsia" w:eastAsiaTheme="minorEastAsia" w:hAnsiTheme="minorEastAsia" w:hint="eastAsia"/>
                <w:sz w:val="22"/>
              </w:rPr>
              <w:t>+5％</w:t>
            </w:r>
          </w:p>
        </w:tc>
        <w:tc>
          <w:tcPr>
            <w:tcW w:w="767" w:type="dxa"/>
          </w:tcPr>
          <w:p w:rsidR="00E61EF7" w:rsidRPr="00A5629A" w:rsidRDefault="00E61EF7" w:rsidP="00C12DB5">
            <w:pPr>
              <w:rPr>
                <w:rFonts w:asciiTheme="minorEastAsia" w:eastAsiaTheme="minorEastAsia" w:hAnsiTheme="minorEastAsia"/>
                <w:sz w:val="22"/>
              </w:rPr>
            </w:pPr>
            <w:r w:rsidRPr="00A5629A">
              <w:rPr>
                <w:rFonts w:asciiTheme="minorEastAsia" w:eastAsiaTheme="minorEastAsia" w:hAnsiTheme="minorEastAsia" w:hint="eastAsia"/>
                <w:sz w:val="22"/>
              </w:rPr>
              <w:t>6</w:t>
            </w:r>
          </w:p>
        </w:tc>
        <w:tc>
          <w:tcPr>
            <w:tcW w:w="768" w:type="dxa"/>
          </w:tcPr>
          <w:p w:rsidR="00E61EF7" w:rsidRPr="00A5629A" w:rsidRDefault="00E61EF7" w:rsidP="00C12DB5">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46</w:t>
            </w:r>
          </w:p>
        </w:tc>
        <w:tc>
          <w:tcPr>
            <w:tcW w:w="767" w:type="dxa"/>
          </w:tcPr>
          <w:p w:rsidR="00E61EF7" w:rsidRPr="00A5629A" w:rsidRDefault="00D17069" w:rsidP="00C12DB5">
            <w:pPr>
              <w:rPr>
                <w:rFonts w:asciiTheme="minorEastAsia" w:eastAsiaTheme="minorEastAsia" w:hAnsiTheme="minorEastAsia"/>
                <w:sz w:val="22"/>
              </w:rPr>
            </w:pPr>
            <w:r>
              <w:rPr>
                <w:rFonts w:asciiTheme="minorEastAsia" w:eastAsiaTheme="minorEastAsia" w:hAnsiTheme="minorEastAsia" w:hint="eastAsia"/>
                <w:sz w:val="22"/>
              </w:rPr>
              <w:t>700</w:t>
            </w:r>
          </w:p>
        </w:tc>
        <w:tc>
          <w:tcPr>
            <w:tcW w:w="1225" w:type="dxa"/>
          </w:tcPr>
          <w:p w:rsidR="00E61EF7" w:rsidRPr="00A5629A" w:rsidRDefault="007C63A8" w:rsidP="00C12DB5">
            <w:pPr>
              <w:rPr>
                <w:rFonts w:asciiTheme="minorEastAsia" w:eastAsiaTheme="minorEastAsia" w:hAnsiTheme="minorEastAsia"/>
                <w:sz w:val="22"/>
              </w:rPr>
            </w:pPr>
            <w:r>
              <w:rPr>
                <w:rFonts w:asciiTheme="minorEastAsia" w:eastAsiaTheme="minorEastAsia" w:hAnsiTheme="minorEastAsia" w:hint="eastAsia"/>
                <w:sz w:val="22"/>
              </w:rPr>
              <w:t>2,916</w:t>
            </w:r>
            <w:r w:rsidR="00E61EF7" w:rsidRPr="00A5629A">
              <w:rPr>
                <w:rFonts w:asciiTheme="minorEastAsia" w:eastAsiaTheme="minorEastAsia" w:hAnsiTheme="minorEastAsia" w:hint="eastAsia"/>
                <w:sz w:val="22"/>
              </w:rPr>
              <w:t>／回</w:t>
            </w:r>
          </w:p>
        </w:tc>
        <w:tc>
          <w:tcPr>
            <w:tcW w:w="2618" w:type="dxa"/>
          </w:tcPr>
          <w:p w:rsidR="00E61EF7" w:rsidRPr="00A5629A" w:rsidRDefault="00E61EF7" w:rsidP="00C12DB5">
            <w:pPr>
              <w:rPr>
                <w:rFonts w:asciiTheme="minorEastAsia" w:eastAsiaTheme="minorEastAsia" w:hAnsiTheme="minorEastAsia"/>
                <w:sz w:val="22"/>
              </w:rPr>
            </w:pPr>
          </w:p>
        </w:tc>
      </w:tr>
      <w:tr w:rsidR="00E61EF7" w:rsidRPr="00A5629A" w:rsidTr="00C12DB5">
        <w:trPr>
          <w:trHeight w:val="241"/>
        </w:trPr>
        <w:tc>
          <w:tcPr>
            <w:tcW w:w="1020" w:type="dxa"/>
            <w:vAlign w:val="center"/>
          </w:tcPr>
          <w:p w:rsidR="00E61EF7" w:rsidRPr="00A5629A" w:rsidRDefault="00E61EF7" w:rsidP="00C12DB5">
            <w:pPr>
              <w:rPr>
                <w:rFonts w:asciiTheme="minorEastAsia" w:eastAsiaTheme="minorEastAsia" w:hAnsiTheme="minorEastAsia"/>
                <w:sz w:val="22"/>
              </w:rPr>
            </w:pPr>
            <w:r w:rsidRPr="00A5629A">
              <w:rPr>
                <w:rFonts w:asciiTheme="minorEastAsia" w:eastAsiaTheme="minorEastAsia" w:hAnsiTheme="minorEastAsia" w:hint="eastAsia"/>
                <w:sz w:val="22"/>
              </w:rPr>
              <w:t>要介護4</w:t>
            </w:r>
          </w:p>
        </w:tc>
        <w:tc>
          <w:tcPr>
            <w:tcW w:w="768" w:type="dxa"/>
          </w:tcPr>
          <w:p w:rsidR="00E61EF7" w:rsidRPr="00A5629A" w:rsidRDefault="00430B0D" w:rsidP="00C12DB5">
            <w:pPr>
              <w:rPr>
                <w:rFonts w:asciiTheme="minorEastAsia" w:eastAsiaTheme="minorEastAsia" w:hAnsiTheme="minorEastAsia"/>
                <w:sz w:val="22"/>
              </w:rPr>
            </w:pPr>
            <w:r>
              <w:rPr>
                <w:rFonts w:asciiTheme="minorEastAsia" w:eastAsiaTheme="minorEastAsia" w:hAnsiTheme="minorEastAsia" w:hint="eastAsia"/>
                <w:sz w:val="22"/>
              </w:rPr>
              <w:t>1,</w:t>
            </w:r>
            <w:r w:rsidR="00E61EF7" w:rsidRPr="00A5629A">
              <w:rPr>
                <w:rFonts w:asciiTheme="minorEastAsia" w:eastAsiaTheme="minorEastAsia" w:hAnsiTheme="minorEastAsia" w:hint="eastAsia"/>
                <w:sz w:val="22"/>
              </w:rPr>
              <w:t>144</w:t>
            </w:r>
          </w:p>
        </w:tc>
        <w:tc>
          <w:tcPr>
            <w:tcW w:w="641" w:type="dxa"/>
          </w:tcPr>
          <w:p w:rsidR="00E61EF7" w:rsidRPr="00A5629A" w:rsidRDefault="00E61EF7" w:rsidP="00C12DB5">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50</w:t>
            </w:r>
          </w:p>
        </w:tc>
        <w:tc>
          <w:tcPr>
            <w:tcW w:w="767" w:type="dxa"/>
          </w:tcPr>
          <w:p w:rsidR="00E61EF7" w:rsidRPr="00A5629A" w:rsidRDefault="00E61EF7" w:rsidP="00C12DB5">
            <w:pPr>
              <w:rPr>
                <w:rFonts w:asciiTheme="minorEastAsia" w:eastAsiaTheme="minorEastAsia" w:hAnsiTheme="minorEastAsia"/>
                <w:sz w:val="22"/>
              </w:rPr>
            </w:pPr>
            <w:r w:rsidRPr="00A5629A">
              <w:rPr>
                <w:rFonts w:asciiTheme="minorEastAsia" w:eastAsiaTheme="minorEastAsia" w:hAnsiTheme="minorEastAsia" w:hint="eastAsia"/>
                <w:sz w:val="22"/>
              </w:rPr>
              <w:t>+5％</w:t>
            </w:r>
          </w:p>
        </w:tc>
        <w:tc>
          <w:tcPr>
            <w:tcW w:w="767" w:type="dxa"/>
          </w:tcPr>
          <w:p w:rsidR="00E61EF7" w:rsidRPr="00A5629A" w:rsidRDefault="00E61EF7" w:rsidP="00C12DB5">
            <w:pPr>
              <w:rPr>
                <w:rFonts w:asciiTheme="minorEastAsia" w:eastAsiaTheme="minorEastAsia" w:hAnsiTheme="minorEastAsia"/>
                <w:sz w:val="22"/>
              </w:rPr>
            </w:pPr>
            <w:r w:rsidRPr="00A5629A">
              <w:rPr>
                <w:rFonts w:asciiTheme="minorEastAsia" w:eastAsiaTheme="minorEastAsia" w:hAnsiTheme="minorEastAsia" w:hint="eastAsia"/>
                <w:sz w:val="22"/>
              </w:rPr>
              <w:t>6</w:t>
            </w:r>
          </w:p>
        </w:tc>
        <w:tc>
          <w:tcPr>
            <w:tcW w:w="768" w:type="dxa"/>
          </w:tcPr>
          <w:p w:rsidR="00E61EF7" w:rsidRPr="00A5629A" w:rsidRDefault="00E61EF7" w:rsidP="00C12DB5">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46</w:t>
            </w:r>
          </w:p>
        </w:tc>
        <w:tc>
          <w:tcPr>
            <w:tcW w:w="767" w:type="dxa"/>
          </w:tcPr>
          <w:p w:rsidR="00E61EF7" w:rsidRPr="00A5629A" w:rsidRDefault="00D17069" w:rsidP="00C12DB5">
            <w:pPr>
              <w:rPr>
                <w:rFonts w:asciiTheme="minorEastAsia" w:eastAsiaTheme="minorEastAsia" w:hAnsiTheme="minorEastAsia"/>
                <w:sz w:val="22"/>
              </w:rPr>
            </w:pPr>
            <w:r>
              <w:rPr>
                <w:rFonts w:asciiTheme="minorEastAsia" w:eastAsiaTheme="minorEastAsia" w:hAnsiTheme="minorEastAsia" w:hint="eastAsia"/>
                <w:sz w:val="22"/>
              </w:rPr>
              <w:t>700</w:t>
            </w:r>
          </w:p>
        </w:tc>
        <w:tc>
          <w:tcPr>
            <w:tcW w:w="1225" w:type="dxa"/>
          </w:tcPr>
          <w:p w:rsidR="00E61EF7" w:rsidRPr="00A5629A" w:rsidRDefault="007C63A8" w:rsidP="00C12DB5">
            <w:pPr>
              <w:rPr>
                <w:rFonts w:asciiTheme="minorEastAsia" w:eastAsiaTheme="minorEastAsia" w:hAnsiTheme="minorEastAsia"/>
                <w:sz w:val="22"/>
              </w:rPr>
            </w:pPr>
            <w:r>
              <w:rPr>
                <w:rFonts w:asciiTheme="minorEastAsia" w:eastAsiaTheme="minorEastAsia" w:hAnsiTheme="minorEastAsia" w:hint="eastAsia"/>
                <w:sz w:val="22"/>
              </w:rPr>
              <w:t>3,192</w:t>
            </w:r>
            <w:r w:rsidR="00E61EF7" w:rsidRPr="00A5629A">
              <w:rPr>
                <w:rFonts w:asciiTheme="minorEastAsia" w:eastAsiaTheme="minorEastAsia" w:hAnsiTheme="minorEastAsia" w:hint="eastAsia"/>
                <w:sz w:val="22"/>
              </w:rPr>
              <w:t>／回</w:t>
            </w:r>
          </w:p>
        </w:tc>
        <w:tc>
          <w:tcPr>
            <w:tcW w:w="2618" w:type="dxa"/>
          </w:tcPr>
          <w:p w:rsidR="00E61EF7" w:rsidRPr="00A5629A" w:rsidRDefault="00E61EF7" w:rsidP="00C12DB5">
            <w:pPr>
              <w:rPr>
                <w:rFonts w:asciiTheme="minorEastAsia" w:eastAsiaTheme="minorEastAsia" w:hAnsiTheme="minorEastAsia"/>
                <w:sz w:val="22"/>
              </w:rPr>
            </w:pPr>
          </w:p>
        </w:tc>
      </w:tr>
      <w:tr w:rsidR="00E61EF7" w:rsidRPr="00A5629A" w:rsidTr="00C12DB5">
        <w:trPr>
          <w:trHeight w:val="241"/>
        </w:trPr>
        <w:tc>
          <w:tcPr>
            <w:tcW w:w="1020" w:type="dxa"/>
            <w:vAlign w:val="center"/>
          </w:tcPr>
          <w:p w:rsidR="00E61EF7" w:rsidRPr="00A5629A" w:rsidRDefault="00E61EF7" w:rsidP="00C12DB5">
            <w:pPr>
              <w:rPr>
                <w:rFonts w:asciiTheme="minorEastAsia" w:eastAsiaTheme="minorEastAsia" w:hAnsiTheme="minorEastAsia"/>
                <w:sz w:val="22"/>
              </w:rPr>
            </w:pPr>
            <w:r w:rsidRPr="00A5629A">
              <w:rPr>
                <w:rFonts w:asciiTheme="minorEastAsia" w:eastAsiaTheme="minorEastAsia" w:hAnsiTheme="minorEastAsia" w:hint="eastAsia"/>
                <w:sz w:val="22"/>
              </w:rPr>
              <w:t>要介護5</w:t>
            </w:r>
          </w:p>
        </w:tc>
        <w:tc>
          <w:tcPr>
            <w:tcW w:w="768" w:type="dxa"/>
          </w:tcPr>
          <w:p w:rsidR="00E61EF7" w:rsidRPr="00A5629A" w:rsidRDefault="00430B0D" w:rsidP="00C12DB5">
            <w:pPr>
              <w:rPr>
                <w:rFonts w:asciiTheme="minorEastAsia" w:eastAsiaTheme="minorEastAsia" w:hAnsiTheme="minorEastAsia"/>
                <w:sz w:val="22"/>
              </w:rPr>
            </w:pPr>
            <w:r>
              <w:rPr>
                <w:rFonts w:asciiTheme="minorEastAsia" w:eastAsiaTheme="minorEastAsia" w:hAnsiTheme="minorEastAsia" w:hint="eastAsia"/>
                <w:sz w:val="22"/>
              </w:rPr>
              <w:t>1,</w:t>
            </w:r>
            <w:r w:rsidR="00E61EF7" w:rsidRPr="00A5629A">
              <w:rPr>
                <w:rFonts w:asciiTheme="minorEastAsia" w:eastAsiaTheme="minorEastAsia" w:hAnsiTheme="minorEastAsia" w:hint="eastAsia"/>
                <w:sz w:val="22"/>
              </w:rPr>
              <w:t>281</w:t>
            </w:r>
          </w:p>
        </w:tc>
        <w:tc>
          <w:tcPr>
            <w:tcW w:w="641" w:type="dxa"/>
          </w:tcPr>
          <w:p w:rsidR="00E61EF7" w:rsidRPr="00A5629A" w:rsidRDefault="00E61EF7" w:rsidP="00C12DB5">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50</w:t>
            </w:r>
          </w:p>
        </w:tc>
        <w:tc>
          <w:tcPr>
            <w:tcW w:w="767" w:type="dxa"/>
          </w:tcPr>
          <w:p w:rsidR="00E61EF7" w:rsidRPr="00A5629A" w:rsidRDefault="00E61EF7" w:rsidP="00C12DB5">
            <w:pPr>
              <w:rPr>
                <w:rFonts w:asciiTheme="minorEastAsia" w:eastAsiaTheme="minorEastAsia" w:hAnsiTheme="minorEastAsia"/>
                <w:sz w:val="22"/>
              </w:rPr>
            </w:pPr>
            <w:r w:rsidRPr="00A5629A">
              <w:rPr>
                <w:rFonts w:asciiTheme="minorEastAsia" w:eastAsiaTheme="minorEastAsia" w:hAnsiTheme="minorEastAsia" w:hint="eastAsia"/>
                <w:sz w:val="22"/>
              </w:rPr>
              <w:t>+5％</w:t>
            </w:r>
          </w:p>
        </w:tc>
        <w:tc>
          <w:tcPr>
            <w:tcW w:w="767" w:type="dxa"/>
            <w:tcBorders>
              <w:bottom w:val="single" w:sz="4" w:space="0" w:color="auto"/>
            </w:tcBorders>
          </w:tcPr>
          <w:p w:rsidR="00E61EF7" w:rsidRPr="00A5629A" w:rsidRDefault="00E61EF7" w:rsidP="00C12DB5">
            <w:pPr>
              <w:rPr>
                <w:rFonts w:asciiTheme="minorEastAsia" w:eastAsiaTheme="minorEastAsia" w:hAnsiTheme="minorEastAsia"/>
                <w:sz w:val="22"/>
              </w:rPr>
            </w:pPr>
            <w:r w:rsidRPr="00A5629A">
              <w:rPr>
                <w:rFonts w:asciiTheme="minorEastAsia" w:eastAsiaTheme="minorEastAsia" w:hAnsiTheme="minorEastAsia" w:hint="eastAsia"/>
                <w:sz w:val="22"/>
              </w:rPr>
              <w:t>6</w:t>
            </w:r>
          </w:p>
        </w:tc>
        <w:tc>
          <w:tcPr>
            <w:tcW w:w="768" w:type="dxa"/>
          </w:tcPr>
          <w:p w:rsidR="00E61EF7" w:rsidRPr="00A5629A" w:rsidRDefault="00E61EF7" w:rsidP="00C12DB5">
            <w:pPr>
              <w:rPr>
                <w:rFonts w:asciiTheme="minorEastAsia" w:eastAsiaTheme="minorEastAsia" w:hAnsiTheme="minorEastAsia"/>
                <w:sz w:val="22"/>
                <w:shd w:val="pct15" w:color="auto" w:fill="FFFFFF"/>
              </w:rPr>
            </w:pPr>
            <w:r w:rsidRPr="00A5629A">
              <w:rPr>
                <w:rFonts w:asciiTheme="minorEastAsia" w:eastAsiaTheme="minorEastAsia" w:hAnsiTheme="minorEastAsia" w:hint="eastAsia"/>
                <w:sz w:val="22"/>
                <w:shd w:val="pct15" w:color="auto" w:fill="FFFFFF"/>
              </w:rPr>
              <w:t>46</w:t>
            </w:r>
          </w:p>
        </w:tc>
        <w:tc>
          <w:tcPr>
            <w:tcW w:w="767" w:type="dxa"/>
          </w:tcPr>
          <w:p w:rsidR="00E61EF7" w:rsidRPr="00A5629A" w:rsidRDefault="00D17069" w:rsidP="00C12DB5">
            <w:pPr>
              <w:rPr>
                <w:rFonts w:asciiTheme="minorEastAsia" w:eastAsiaTheme="minorEastAsia" w:hAnsiTheme="minorEastAsia"/>
                <w:sz w:val="22"/>
              </w:rPr>
            </w:pPr>
            <w:r>
              <w:rPr>
                <w:rFonts w:asciiTheme="minorEastAsia" w:eastAsiaTheme="minorEastAsia" w:hAnsiTheme="minorEastAsia" w:hint="eastAsia"/>
                <w:sz w:val="22"/>
              </w:rPr>
              <w:t>700</w:t>
            </w:r>
          </w:p>
        </w:tc>
        <w:tc>
          <w:tcPr>
            <w:tcW w:w="1225" w:type="dxa"/>
          </w:tcPr>
          <w:p w:rsidR="00E61EF7" w:rsidRPr="00A5629A" w:rsidRDefault="007C63A8" w:rsidP="00C12DB5">
            <w:pPr>
              <w:rPr>
                <w:rFonts w:asciiTheme="minorEastAsia" w:eastAsiaTheme="minorEastAsia" w:hAnsiTheme="minorEastAsia"/>
                <w:sz w:val="22"/>
              </w:rPr>
            </w:pPr>
            <w:r>
              <w:rPr>
                <w:rFonts w:asciiTheme="minorEastAsia" w:eastAsiaTheme="minorEastAsia" w:hAnsiTheme="minorEastAsia" w:hint="eastAsia"/>
                <w:sz w:val="22"/>
              </w:rPr>
              <w:t>3,466</w:t>
            </w:r>
            <w:r w:rsidR="00E61EF7" w:rsidRPr="00A5629A">
              <w:rPr>
                <w:rFonts w:asciiTheme="minorEastAsia" w:eastAsiaTheme="minorEastAsia" w:hAnsiTheme="minorEastAsia" w:hint="eastAsia"/>
                <w:sz w:val="22"/>
              </w:rPr>
              <w:t>／回</w:t>
            </w:r>
          </w:p>
        </w:tc>
        <w:tc>
          <w:tcPr>
            <w:tcW w:w="2618" w:type="dxa"/>
          </w:tcPr>
          <w:p w:rsidR="00E61EF7" w:rsidRPr="00A5629A" w:rsidRDefault="00E61EF7" w:rsidP="00C12DB5">
            <w:pPr>
              <w:rPr>
                <w:rFonts w:asciiTheme="minorEastAsia" w:eastAsiaTheme="minorEastAsia" w:hAnsiTheme="minorEastAsia"/>
                <w:sz w:val="22"/>
              </w:rPr>
            </w:pPr>
          </w:p>
        </w:tc>
      </w:tr>
    </w:tbl>
    <w:p w:rsidR="009C649D" w:rsidRPr="00360208" w:rsidRDefault="009C649D" w:rsidP="009C649D">
      <w:pPr>
        <w:ind w:right="-1"/>
        <w:rPr>
          <w:rFonts w:asciiTheme="minorEastAsia" w:eastAsiaTheme="minorEastAsia" w:hAnsiTheme="minorEastAsia"/>
        </w:rPr>
      </w:pPr>
      <w:r w:rsidRPr="00360208">
        <w:rPr>
          <w:rFonts w:asciiTheme="minorEastAsia" w:eastAsiaTheme="minorEastAsia" w:hAnsiTheme="minorEastAsia" w:hint="eastAsia"/>
        </w:rPr>
        <w:t>（負担割合３割の方）</w:t>
      </w:r>
    </w:p>
    <w:tbl>
      <w:tblPr>
        <w:tblpPr w:leftFromText="142" w:rightFromText="142" w:vertAnchor="text" w:horzAnchor="margin" w:tblpXSpec="center" w:tblpY="70"/>
        <w:tblOverlap w:val="neve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768"/>
        <w:gridCol w:w="641"/>
        <w:gridCol w:w="767"/>
        <w:gridCol w:w="767"/>
        <w:gridCol w:w="768"/>
        <w:gridCol w:w="767"/>
        <w:gridCol w:w="1225"/>
        <w:gridCol w:w="2618"/>
      </w:tblGrid>
      <w:tr w:rsidR="00360208" w:rsidRPr="00360208" w:rsidTr="00A00152">
        <w:trPr>
          <w:cantSplit/>
          <w:trHeight w:val="324"/>
        </w:trPr>
        <w:tc>
          <w:tcPr>
            <w:tcW w:w="1020" w:type="dxa"/>
            <w:vAlign w:val="center"/>
          </w:tcPr>
          <w:p w:rsidR="009C649D" w:rsidRPr="00360208" w:rsidRDefault="009C649D" w:rsidP="00A00152">
            <w:pPr>
              <w:rPr>
                <w:rFonts w:asciiTheme="minorEastAsia" w:eastAsiaTheme="minorEastAsia" w:hAnsiTheme="minorEastAsia"/>
                <w:sz w:val="18"/>
                <w:szCs w:val="18"/>
              </w:rPr>
            </w:pPr>
            <w:r w:rsidRPr="00360208">
              <w:rPr>
                <w:rFonts w:asciiTheme="minorEastAsia" w:eastAsiaTheme="minorEastAsia" w:hAnsiTheme="minorEastAsia" w:hint="eastAsia"/>
                <w:sz w:val="18"/>
                <w:szCs w:val="18"/>
              </w:rPr>
              <w:t>介護度</w:t>
            </w:r>
          </w:p>
        </w:tc>
        <w:tc>
          <w:tcPr>
            <w:tcW w:w="768" w:type="dxa"/>
            <w:tcBorders>
              <w:bottom w:val="single" w:sz="4" w:space="0" w:color="auto"/>
            </w:tcBorders>
            <w:vAlign w:val="center"/>
          </w:tcPr>
          <w:p w:rsidR="009C649D" w:rsidRPr="00360208" w:rsidRDefault="009C649D" w:rsidP="00A00152">
            <w:pPr>
              <w:jc w:val="center"/>
              <w:rPr>
                <w:rFonts w:asciiTheme="minorEastAsia" w:eastAsiaTheme="minorEastAsia" w:hAnsiTheme="minorEastAsia"/>
                <w:sz w:val="18"/>
                <w:szCs w:val="18"/>
              </w:rPr>
            </w:pPr>
            <w:r w:rsidRPr="00360208">
              <w:rPr>
                <w:rFonts w:asciiTheme="minorEastAsia" w:eastAsiaTheme="minorEastAsia" w:hAnsiTheme="minorEastAsia" w:hint="eastAsia"/>
                <w:sz w:val="18"/>
                <w:szCs w:val="18"/>
              </w:rPr>
              <w:t>基本</w:t>
            </w:r>
          </w:p>
        </w:tc>
        <w:tc>
          <w:tcPr>
            <w:tcW w:w="641" w:type="dxa"/>
            <w:tcBorders>
              <w:bottom w:val="single" w:sz="4" w:space="0" w:color="auto"/>
            </w:tcBorders>
            <w:vAlign w:val="center"/>
          </w:tcPr>
          <w:p w:rsidR="009C649D" w:rsidRPr="00360208" w:rsidRDefault="009C649D" w:rsidP="00A00152">
            <w:pPr>
              <w:jc w:val="center"/>
              <w:rPr>
                <w:rFonts w:asciiTheme="minorEastAsia" w:eastAsiaTheme="minorEastAsia" w:hAnsiTheme="minorEastAsia"/>
                <w:sz w:val="18"/>
                <w:szCs w:val="18"/>
              </w:rPr>
            </w:pPr>
            <w:r w:rsidRPr="00360208">
              <w:rPr>
                <w:rFonts w:asciiTheme="minorEastAsia" w:eastAsiaTheme="minorEastAsia" w:hAnsiTheme="minorEastAsia" w:hint="eastAsia"/>
                <w:sz w:val="18"/>
                <w:szCs w:val="18"/>
                <w:shd w:val="pct15" w:color="auto" w:fill="FFFFFF"/>
              </w:rPr>
              <w:t>入浴</w:t>
            </w:r>
          </w:p>
        </w:tc>
        <w:tc>
          <w:tcPr>
            <w:tcW w:w="767" w:type="dxa"/>
          </w:tcPr>
          <w:p w:rsidR="009C649D" w:rsidRPr="00360208" w:rsidRDefault="009C649D" w:rsidP="00A00152">
            <w:pPr>
              <w:rPr>
                <w:rFonts w:asciiTheme="minorEastAsia" w:eastAsiaTheme="minorEastAsia" w:hAnsiTheme="minorEastAsia"/>
                <w:sz w:val="18"/>
                <w:szCs w:val="18"/>
              </w:rPr>
            </w:pPr>
            <w:r w:rsidRPr="00360208">
              <w:rPr>
                <w:rFonts w:asciiTheme="minorEastAsia" w:eastAsiaTheme="minorEastAsia" w:hAnsiTheme="minorEastAsia" w:hint="eastAsia"/>
                <w:sz w:val="18"/>
                <w:szCs w:val="18"/>
              </w:rPr>
              <w:t>中山間地域加算</w:t>
            </w:r>
          </w:p>
        </w:tc>
        <w:tc>
          <w:tcPr>
            <w:tcW w:w="767" w:type="dxa"/>
            <w:vAlign w:val="center"/>
          </w:tcPr>
          <w:p w:rsidR="009C649D" w:rsidRPr="00360208" w:rsidRDefault="009C649D" w:rsidP="00A00152">
            <w:pPr>
              <w:ind w:right="-79"/>
              <w:rPr>
                <w:rFonts w:asciiTheme="minorEastAsia" w:eastAsiaTheme="minorEastAsia" w:hAnsiTheme="minorEastAsia"/>
                <w:sz w:val="18"/>
                <w:szCs w:val="18"/>
              </w:rPr>
            </w:pPr>
            <w:r w:rsidRPr="00360208">
              <w:rPr>
                <w:rFonts w:asciiTheme="minorEastAsia" w:eastAsiaTheme="minorEastAsia" w:hAnsiTheme="minorEastAsia" w:hint="eastAsia"/>
                <w:sz w:val="18"/>
                <w:szCs w:val="18"/>
              </w:rPr>
              <w:t>サービス提供体制強化加算</w:t>
            </w:r>
          </w:p>
        </w:tc>
        <w:tc>
          <w:tcPr>
            <w:tcW w:w="768" w:type="dxa"/>
            <w:vAlign w:val="center"/>
          </w:tcPr>
          <w:p w:rsidR="009C649D" w:rsidRPr="00360208" w:rsidRDefault="009C649D" w:rsidP="00A00152">
            <w:pPr>
              <w:ind w:right="-79"/>
              <w:jc w:val="left"/>
              <w:rPr>
                <w:rFonts w:asciiTheme="minorEastAsia" w:eastAsiaTheme="minorEastAsia" w:hAnsiTheme="minorEastAsia"/>
                <w:sz w:val="18"/>
                <w:szCs w:val="18"/>
              </w:rPr>
            </w:pPr>
            <w:r w:rsidRPr="00360208">
              <w:rPr>
                <w:rFonts w:asciiTheme="minorEastAsia" w:eastAsiaTheme="minorEastAsia" w:hAnsiTheme="minorEastAsia" w:hint="eastAsia"/>
                <w:sz w:val="18"/>
                <w:szCs w:val="18"/>
              </w:rPr>
              <w:t>個別機能訓練強化加算</w:t>
            </w:r>
          </w:p>
        </w:tc>
        <w:tc>
          <w:tcPr>
            <w:tcW w:w="767" w:type="dxa"/>
          </w:tcPr>
          <w:p w:rsidR="009C649D" w:rsidRPr="00360208" w:rsidRDefault="009C649D" w:rsidP="00A00152">
            <w:pPr>
              <w:ind w:rightChars="-40" w:right="-84"/>
              <w:jc w:val="center"/>
              <w:rPr>
                <w:rFonts w:asciiTheme="minorEastAsia" w:eastAsiaTheme="minorEastAsia" w:hAnsiTheme="minorEastAsia"/>
                <w:sz w:val="18"/>
                <w:szCs w:val="18"/>
              </w:rPr>
            </w:pPr>
            <w:r w:rsidRPr="00360208">
              <w:rPr>
                <w:rFonts w:asciiTheme="minorEastAsia" w:eastAsiaTheme="minorEastAsia" w:hAnsiTheme="minorEastAsia" w:hint="eastAsia"/>
                <w:sz w:val="18"/>
                <w:szCs w:val="18"/>
              </w:rPr>
              <w:t xml:space="preserve">　　　　　　　　食事</w:t>
            </w:r>
          </w:p>
        </w:tc>
        <w:tc>
          <w:tcPr>
            <w:tcW w:w="1225" w:type="dxa"/>
            <w:vAlign w:val="center"/>
          </w:tcPr>
          <w:p w:rsidR="009C649D" w:rsidRPr="00360208" w:rsidRDefault="009C649D" w:rsidP="00A00152">
            <w:pPr>
              <w:ind w:rightChars="-40" w:right="-84"/>
              <w:jc w:val="center"/>
              <w:rPr>
                <w:rFonts w:asciiTheme="minorEastAsia" w:eastAsiaTheme="minorEastAsia" w:hAnsiTheme="minorEastAsia"/>
                <w:sz w:val="18"/>
                <w:szCs w:val="18"/>
              </w:rPr>
            </w:pPr>
            <w:r w:rsidRPr="00360208">
              <w:rPr>
                <w:rFonts w:asciiTheme="minorEastAsia" w:eastAsiaTheme="minorEastAsia" w:hAnsiTheme="minorEastAsia" w:hint="eastAsia"/>
                <w:sz w:val="18"/>
                <w:szCs w:val="18"/>
              </w:rPr>
              <w:t>小計(A)</w:t>
            </w:r>
          </w:p>
        </w:tc>
        <w:tc>
          <w:tcPr>
            <w:tcW w:w="2618" w:type="dxa"/>
            <w:vAlign w:val="center"/>
          </w:tcPr>
          <w:p w:rsidR="009C649D" w:rsidRPr="00360208" w:rsidRDefault="009C649D" w:rsidP="00A00152">
            <w:pPr>
              <w:jc w:val="center"/>
              <w:rPr>
                <w:rFonts w:asciiTheme="minorEastAsia" w:eastAsiaTheme="minorEastAsia" w:hAnsiTheme="minorEastAsia"/>
                <w:sz w:val="18"/>
                <w:szCs w:val="18"/>
              </w:rPr>
            </w:pPr>
            <w:r w:rsidRPr="00360208">
              <w:rPr>
                <w:rFonts w:asciiTheme="minorEastAsia" w:eastAsiaTheme="minorEastAsia" w:hAnsiTheme="minorEastAsia" w:hint="eastAsia"/>
                <w:sz w:val="18"/>
                <w:szCs w:val="18"/>
              </w:rPr>
              <w:t>請 求 書</w:t>
            </w:r>
          </w:p>
        </w:tc>
      </w:tr>
      <w:tr w:rsidR="00360208" w:rsidRPr="00360208" w:rsidTr="00A00152">
        <w:trPr>
          <w:cantSplit/>
          <w:trHeight w:val="215"/>
        </w:trPr>
        <w:tc>
          <w:tcPr>
            <w:tcW w:w="1020" w:type="dxa"/>
            <w:vAlign w:val="center"/>
          </w:tcPr>
          <w:p w:rsidR="009C649D" w:rsidRPr="00360208" w:rsidRDefault="009C649D" w:rsidP="00A00152">
            <w:pPr>
              <w:rPr>
                <w:rFonts w:asciiTheme="minorEastAsia" w:eastAsiaTheme="minorEastAsia" w:hAnsiTheme="minorEastAsia"/>
                <w:sz w:val="22"/>
              </w:rPr>
            </w:pPr>
            <w:r w:rsidRPr="00360208">
              <w:rPr>
                <w:rFonts w:asciiTheme="minorEastAsia" w:eastAsiaTheme="minorEastAsia" w:hAnsiTheme="minorEastAsia" w:hint="eastAsia"/>
                <w:sz w:val="22"/>
              </w:rPr>
              <w:t>要支援1</w:t>
            </w:r>
          </w:p>
        </w:tc>
        <w:tc>
          <w:tcPr>
            <w:tcW w:w="1409" w:type="dxa"/>
            <w:gridSpan w:val="2"/>
            <w:tcBorders>
              <w:bottom w:val="single" w:sz="4" w:space="0" w:color="auto"/>
            </w:tcBorders>
          </w:tcPr>
          <w:p w:rsidR="009C649D" w:rsidRPr="00360208" w:rsidRDefault="009C649D" w:rsidP="00A00152">
            <w:pPr>
              <w:rPr>
                <w:rFonts w:asciiTheme="minorEastAsia" w:eastAsiaTheme="minorEastAsia" w:hAnsiTheme="minorEastAsia"/>
              </w:rPr>
            </w:pPr>
            <w:r w:rsidRPr="00360208">
              <w:rPr>
                <w:rFonts w:asciiTheme="minorEastAsia" w:eastAsiaTheme="minorEastAsia" w:hAnsiTheme="minorEastAsia" w:hint="eastAsia"/>
              </w:rPr>
              <w:t>1ヶ月の単位</w:t>
            </w:r>
          </w:p>
          <w:p w:rsidR="009C649D" w:rsidRPr="00360208" w:rsidRDefault="009C649D" w:rsidP="00A00152">
            <w:pPr>
              <w:rPr>
                <w:rFonts w:asciiTheme="minorEastAsia" w:eastAsiaTheme="minorEastAsia" w:hAnsiTheme="minorEastAsia"/>
                <w:sz w:val="22"/>
              </w:rPr>
            </w:pPr>
            <w:r w:rsidRPr="00360208">
              <w:rPr>
                <w:rFonts w:asciiTheme="minorEastAsia" w:eastAsiaTheme="minorEastAsia" w:hAnsiTheme="minorEastAsia" w:hint="eastAsia"/>
                <w:sz w:val="22"/>
              </w:rPr>
              <w:t>1,647</w:t>
            </w:r>
          </w:p>
        </w:tc>
        <w:tc>
          <w:tcPr>
            <w:tcW w:w="767" w:type="dxa"/>
          </w:tcPr>
          <w:p w:rsidR="009C649D" w:rsidRPr="00360208" w:rsidRDefault="009C649D" w:rsidP="00A00152">
            <w:pPr>
              <w:rPr>
                <w:rFonts w:asciiTheme="minorEastAsia" w:eastAsiaTheme="minorEastAsia" w:hAnsiTheme="minorEastAsia"/>
                <w:sz w:val="22"/>
              </w:rPr>
            </w:pPr>
            <w:r w:rsidRPr="00360208">
              <w:rPr>
                <w:rFonts w:asciiTheme="minorEastAsia" w:eastAsiaTheme="minorEastAsia" w:hAnsiTheme="minorEastAsia" w:hint="eastAsia"/>
                <w:sz w:val="22"/>
              </w:rPr>
              <w:t>+5％</w:t>
            </w:r>
          </w:p>
        </w:tc>
        <w:tc>
          <w:tcPr>
            <w:tcW w:w="767" w:type="dxa"/>
          </w:tcPr>
          <w:p w:rsidR="009C649D" w:rsidRPr="00360208" w:rsidRDefault="009C649D" w:rsidP="00A00152">
            <w:pPr>
              <w:rPr>
                <w:rFonts w:asciiTheme="minorEastAsia" w:eastAsiaTheme="minorEastAsia" w:hAnsiTheme="minorEastAsia"/>
              </w:rPr>
            </w:pPr>
            <w:r w:rsidRPr="00360208">
              <w:rPr>
                <w:rFonts w:asciiTheme="minorEastAsia" w:eastAsiaTheme="minorEastAsia" w:hAnsiTheme="minorEastAsia" w:hint="eastAsia"/>
              </w:rPr>
              <w:t>1ヶ月</w:t>
            </w:r>
          </w:p>
          <w:p w:rsidR="009C649D" w:rsidRPr="00360208" w:rsidRDefault="009C649D" w:rsidP="00A00152">
            <w:pPr>
              <w:rPr>
                <w:rFonts w:asciiTheme="minorEastAsia" w:eastAsiaTheme="minorEastAsia" w:hAnsiTheme="minorEastAsia"/>
              </w:rPr>
            </w:pPr>
            <w:r w:rsidRPr="00360208">
              <w:rPr>
                <w:rFonts w:asciiTheme="minorEastAsia" w:eastAsiaTheme="minorEastAsia" w:hAnsiTheme="minorEastAsia" w:hint="eastAsia"/>
              </w:rPr>
              <w:t>24</w:t>
            </w:r>
          </w:p>
        </w:tc>
        <w:tc>
          <w:tcPr>
            <w:tcW w:w="768" w:type="dxa"/>
          </w:tcPr>
          <w:p w:rsidR="009C649D" w:rsidRPr="00360208" w:rsidRDefault="009C649D" w:rsidP="00A00152">
            <w:pPr>
              <w:ind w:right="6"/>
              <w:rPr>
                <w:rFonts w:asciiTheme="minorEastAsia" w:eastAsiaTheme="minorEastAsia" w:hAnsiTheme="minorEastAsia"/>
                <w:sz w:val="22"/>
              </w:rPr>
            </w:pPr>
            <w:r w:rsidRPr="00360208">
              <w:rPr>
                <w:rFonts w:asciiTheme="minorEastAsia" w:eastAsiaTheme="minorEastAsia" w:hAnsiTheme="minorEastAsia" w:hint="eastAsia"/>
                <w:sz w:val="22"/>
              </w:rPr>
              <w:t>該当なし</w:t>
            </w:r>
          </w:p>
        </w:tc>
        <w:tc>
          <w:tcPr>
            <w:tcW w:w="767" w:type="dxa"/>
          </w:tcPr>
          <w:p w:rsidR="009C649D" w:rsidRPr="00360208" w:rsidRDefault="009C649D" w:rsidP="00A00152">
            <w:pPr>
              <w:rPr>
                <w:rFonts w:asciiTheme="minorEastAsia" w:eastAsiaTheme="minorEastAsia" w:hAnsiTheme="minorEastAsia"/>
                <w:sz w:val="22"/>
              </w:rPr>
            </w:pPr>
            <w:r w:rsidRPr="00360208">
              <w:rPr>
                <w:rFonts w:asciiTheme="minorEastAsia" w:eastAsiaTheme="minorEastAsia" w:hAnsiTheme="minorEastAsia" w:hint="eastAsia"/>
                <w:sz w:val="22"/>
              </w:rPr>
              <w:t>700</w:t>
            </w:r>
          </w:p>
        </w:tc>
        <w:tc>
          <w:tcPr>
            <w:tcW w:w="1225" w:type="dxa"/>
          </w:tcPr>
          <w:p w:rsidR="009C649D" w:rsidRPr="00360208" w:rsidRDefault="00A00152" w:rsidP="00A00152">
            <w:pPr>
              <w:rPr>
                <w:rFonts w:asciiTheme="minorEastAsia" w:eastAsiaTheme="minorEastAsia" w:hAnsiTheme="minorEastAsia"/>
                <w:sz w:val="22"/>
              </w:rPr>
            </w:pPr>
            <w:r w:rsidRPr="00360208">
              <w:rPr>
                <w:rFonts w:asciiTheme="minorEastAsia" w:eastAsiaTheme="minorEastAsia" w:hAnsiTheme="minorEastAsia" w:hint="eastAsia"/>
                <w:sz w:val="22"/>
              </w:rPr>
              <w:t>5,013</w:t>
            </w:r>
          </w:p>
          <w:p w:rsidR="009C649D" w:rsidRPr="00360208" w:rsidRDefault="009C649D" w:rsidP="00A00152">
            <w:pPr>
              <w:rPr>
                <w:rFonts w:asciiTheme="minorEastAsia" w:eastAsiaTheme="minorEastAsia" w:hAnsiTheme="minorEastAsia"/>
                <w:sz w:val="22"/>
              </w:rPr>
            </w:pPr>
          </w:p>
        </w:tc>
        <w:tc>
          <w:tcPr>
            <w:tcW w:w="2618" w:type="dxa"/>
          </w:tcPr>
          <w:p w:rsidR="009C649D" w:rsidRPr="00360208" w:rsidRDefault="009C649D" w:rsidP="00A00152">
            <w:pPr>
              <w:rPr>
                <w:rFonts w:asciiTheme="minorEastAsia" w:eastAsiaTheme="minorEastAsia" w:hAnsiTheme="minorEastAsia"/>
                <w:sz w:val="22"/>
              </w:rPr>
            </w:pPr>
            <w:r w:rsidRPr="00360208">
              <w:rPr>
                <w:rFonts w:asciiTheme="minorEastAsia" w:eastAsiaTheme="minorEastAsia" w:hAnsiTheme="minorEastAsia" w:hint="eastAsia"/>
                <w:sz w:val="22"/>
              </w:rPr>
              <w:t>１ヶ月</w:t>
            </w:r>
            <w:r w:rsidR="00A00152" w:rsidRPr="00360208">
              <w:rPr>
                <w:rFonts w:asciiTheme="minorEastAsia" w:eastAsiaTheme="minorEastAsia" w:hAnsiTheme="minorEastAsia" w:hint="eastAsia"/>
                <w:sz w:val="22"/>
              </w:rPr>
              <w:t>5,013</w:t>
            </w:r>
            <w:r w:rsidRPr="00360208">
              <w:rPr>
                <w:rFonts w:asciiTheme="minorEastAsia" w:eastAsiaTheme="minorEastAsia" w:hAnsiTheme="minorEastAsia" w:hint="eastAsia"/>
                <w:sz w:val="22"/>
              </w:rPr>
              <w:t>＋700</w:t>
            </w:r>
          </w:p>
          <w:p w:rsidR="009C649D" w:rsidRPr="00360208" w:rsidRDefault="009C649D" w:rsidP="00A00152">
            <w:pPr>
              <w:ind w:firstLineChars="350" w:firstLine="770"/>
              <w:rPr>
                <w:rFonts w:asciiTheme="minorEastAsia" w:eastAsiaTheme="minorEastAsia" w:hAnsiTheme="minorEastAsia"/>
                <w:sz w:val="18"/>
              </w:rPr>
            </w:pPr>
            <w:r w:rsidRPr="00360208">
              <w:rPr>
                <w:rFonts w:asciiTheme="minorEastAsia" w:eastAsiaTheme="minorEastAsia" w:hAnsiTheme="minorEastAsia" w:hint="eastAsia"/>
                <w:sz w:val="22"/>
              </w:rPr>
              <w:t>×</w:t>
            </w:r>
            <w:r w:rsidRPr="00360208">
              <w:rPr>
                <w:rFonts w:asciiTheme="minorEastAsia" w:eastAsiaTheme="minorEastAsia" w:hAnsiTheme="minorEastAsia"/>
                <w:sz w:val="18"/>
              </w:rPr>
              <w:t>1</w:t>
            </w:r>
            <w:r w:rsidRPr="00360208">
              <w:rPr>
                <w:rFonts w:asciiTheme="minorEastAsia" w:eastAsiaTheme="minorEastAsia" w:hAnsiTheme="minorEastAsia" w:hint="eastAsia"/>
                <w:sz w:val="18"/>
              </w:rPr>
              <w:t>ヶ月の利用回数</w:t>
            </w:r>
          </w:p>
        </w:tc>
      </w:tr>
      <w:tr w:rsidR="00360208" w:rsidRPr="00360208" w:rsidTr="00A00152">
        <w:trPr>
          <w:cantSplit/>
          <w:trHeight w:val="188"/>
        </w:trPr>
        <w:tc>
          <w:tcPr>
            <w:tcW w:w="1020" w:type="dxa"/>
            <w:vAlign w:val="center"/>
          </w:tcPr>
          <w:p w:rsidR="009C649D" w:rsidRPr="00360208" w:rsidRDefault="009C649D" w:rsidP="00A00152">
            <w:pPr>
              <w:rPr>
                <w:rFonts w:asciiTheme="minorEastAsia" w:eastAsiaTheme="minorEastAsia" w:hAnsiTheme="minorEastAsia"/>
                <w:sz w:val="22"/>
              </w:rPr>
            </w:pPr>
            <w:r w:rsidRPr="00360208">
              <w:rPr>
                <w:rFonts w:asciiTheme="minorEastAsia" w:eastAsiaTheme="minorEastAsia" w:hAnsiTheme="minorEastAsia" w:hint="eastAsia"/>
                <w:sz w:val="22"/>
              </w:rPr>
              <w:t>要支援2</w:t>
            </w:r>
          </w:p>
        </w:tc>
        <w:tc>
          <w:tcPr>
            <w:tcW w:w="1409" w:type="dxa"/>
            <w:gridSpan w:val="2"/>
            <w:tcBorders>
              <w:top w:val="single" w:sz="4" w:space="0" w:color="auto"/>
            </w:tcBorders>
          </w:tcPr>
          <w:p w:rsidR="009C649D" w:rsidRPr="00360208" w:rsidRDefault="009C649D" w:rsidP="00A00152">
            <w:pPr>
              <w:rPr>
                <w:rFonts w:asciiTheme="minorEastAsia" w:eastAsiaTheme="minorEastAsia" w:hAnsiTheme="minorEastAsia"/>
              </w:rPr>
            </w:pPr>
            <w:r w:rsidRPr="00360208">
              <w:rPr>
                <w:rFonts w:asciiTheme="minorEastAsia" w:eastAsiaTheme="minorEastAsia" w:hAnsiTheme="minorEastAsia" w:hint="eastAsia"/>
              </w:rPr>
              <w:t>1ヶ月の単位</w:t>
            </w:r>
          </w:p>
          <w:p w:rsidR="009C649D" w:rsidRPr="00360208" w:rsidRDefault="009C649D" w:rsidP="00A00152">
            <w:pPr>
              <w:rPr>
                <w:rFonts w:asciiTheme="minorEastAsia" w:eastAsiaTheme="minorEastAsia" w:hAnsiTheme="minorEastAsia"/>
                <w:sz w:val="22"/>
              </w:rPr>
            </w:pPr>
            <w:r w:rsidRPr="00360208">
              <w:rPr>
                <w:rFonts w:asciiTheme="minorEastAsia" w:eastAsiaTheme="minorEastAsia" w:hAnsiTheme="minorEastAsia" w:hint="eastAsia"/>
                <w:sz w:val="22"/>
              </w:rPr>
              <w:t>3,377</w:t>
            </w:r>
          </w:p>
        </w:tc>
        <w:tc>
          <w:tcPr>
            <w:tcW w:w="767" w:type="dxa"/>
          </w:tcPr>
          <w:p w:rsidR="009C649D" w:rsidRPr="00360208" w:rsidRDefault="009C649D" w:rsidP="00A00152">
            <w:pPr>
              <w:rPr>
                <w:rFonts w:asciiTheme="minorEastAsia" w:eastAsiaTheme="minorEastAsia" w:hAnsiTheme="minorEastAsia"/>
                <w:sz w:val="22"/>
              </w:rPr>
            </w:pPr>
            <w:r w:rsidRPr="00360208">
              <w:rPr>
                <w:rFonts w:asciiTheme="minorEastAsia" w:eastAsiaTheme="minorEastAsia" w:hAnsiTheme="minorEastAsia" w:hint="eastAsia"/>
                <w:sz w:val="22"/>
              </w:rPr>
              <w:t>+5％</w:t>
            </w:r>
          </w:p>
        </w:tc>
        <w:tc>
          <w:tcPr>
            <w:tcW w:w="767" w:type="dxa"/>
          </w:tcPr>
          <w:p w:rsidR="009C649D" w:rsidRPr="00360208" w:rsidRDefault="009C649D" w:rsidP="00A00152">
            <w:pPr>
              <w:rPr>
                <w:rFonts w:asciiTheme="minorEastAsia" w:eastAsiaTheme="minorEastAsia" w:hAnsiTheme="minorEastAsia"/>
              </w:rPr>
            </w:pPr>
            <w:r w:rsidRPr="00360208">
              <w:rPr>
                <w:rFonts w:asciiTheme="minorEastAsia" w:eastAsiaTheme="minorEastAsia" w:hAnsiTheme="minorEastAsia" w:hint="eastAsia"/>
              </w:rPr>
              <w:t>1ヶ月</w:t>
            </w:r>
          </w:p>
          <w:p w:rsidR="009C649D" w:rsidRPr="00360208" w:rsidRDefault="009C649D" w:rsidP="00A00152">
            <w:pPr>
              <w:rPr>
                <w:rFonts w:asciiTheme="minorEastAsia" w:eastAsiaTheme="minorEastAsia" w:hAnsiTheme="minorEastAsia"/>
                <w:sz w:val="22"/>
              </w:rPr>
            </w:pPr>
            <w:r w:rsidRPr="00360208">
              <w:rPr>
                <w:rFonts w:asciiTheme="minorEastAsia" w:eastAsiaTheme="minorEastAsia" w:hAnsiTheme="minorEastAsia" w:hint="eastAsia"/>
              </w:rPr>
              <w:t>48</w:t>
            </w:r>
          </w:p>
        </w:tc>
        <w:tc>
          <w:tcPr>
            <w:tcW w:w="768" w:type="dxa"/>
          </w:tcPr>
          <w:p w:rsidR="009C649D" w:rsidRPr="00360208" w:rsidRDefault="009C649D" w:rsidP="00A00152">
            <w:pPr>
              <w:rPr>
                <w:rFonts w:asciiTheme="minorEastAsia" w:eastAsiaTheme="minorEastAsia" w:hAnsiTheme="minorEastAsia"/>
                <w:sz w:val="22"/>
              </w:rPr>
            </w:pPr>
            <w:r w:rsidRPr="00360208">
              <w:rPr>
                <w:rFonts w:asciiTheme="minorEastAsia" w:eastAsiaTheme="minorEastAsia" w:hAnsiTheme="minorEastAsia" w:hint="eastAsia"/>
                <w:sz w:val="22"/>
              </w:rPr>
              <w:t>該当なし</w:t>
            </w:r>
          </w:p>
        </w:tc>
        <w:tc>
          <w:tcPr>
            <w:tcW w:w="767" w:type="dxa"/>
          </w:tcPr>
          <w:p w:rsidR="009C649D" w:rsidRPr="00360208" w:rsidRDefault="009C649D" w:rsidP="00A00152">
            <w:pPr>
              <w:rPr>
                <w:rFonts w:asciiTheme="minorEastAsia" w:eastAsiaTheme="minorEastAsia" w:hAnsiTheme="minorEastAsia"/>
                <w:sz w:val="22"/>
              </w:rPr>
            </w:pPr>
            <w:r w:rsidRPr="00360208">
              <w:rPr>
                <w:rFonts w:asciiTheme="minorEastAsia" w:eastAsiaTheme="minorEastAsia" w:hAnsiTheme="minorEastAsia" w:hint="eastAsia"/>
                <w:sz w:val="22"/>
              </w:rPr>
              <w:t>700</w:t>
            </w:r>
          </w:p>
        </w:tc>
        <w:tc>
          <w:tcPr>
            <w:tcW w:w="1225" w:type="dxa"/>
          </w:tcPr>
          <w:p w:rsidR="009C649D" w:rsidRPr="00360208" w:rsidRDefault="00A00152" w:rsidP="00A00152">
            <w:pPr>
              <w:rPr>
                <w:rFonts w:asciiTheme="minorEastAsia" w:eastAsiaTheme="minorEastAsia" w:hAnsiTheme="minorEastAsia"/>
                <w:sz w:val="22"/>
              </w:rPr>
            </w:pPr>
            <w:r w:rsidRPr="00360208">
              <w:rPr>
                <w:rFonts w:asciiTheme="minorEastAsia" w:eastAsiaTheme="minorEastAsia" w:hAnsiTheme="minorEastAsia" w:hint="eastAsia"/>
                <w:sz w:val="22"/>
              </w:rPr>
              <w:t>10,275</w:t>
            </w:r>
          </w:p>
          <w:p w:rsidR="009C649D" w:rsidRPr="00360208" w:rsidRDefault="009C649D" w:rsidP="00A00152">
            <w:pPr>
              <w:rPr>
                <w:rFonts w:asciiTheme="minorEastAsia" w:eastAsiaTheme="minorEastAsia" w:hAnsiTheme="minorEastAsia"/>
                <w:sz w:val="22"/>
              </w:rPr>
            </w:pPr>
          </w:p>
        </w:tc>
        <w:tc>
          <w:tcPr>
            <w:tcW w:w="2618" w:type="dxa"/>
          </w:tcPr>
          <w:p w:rsidR="009C649D" w:rsidRPr="00360208" w:rsidRDefault="009C649D" w:rsidP="00A00152">
            <w:pPr>
              <w:rPr>
                <w:rFonts w:asciiTheme="minorEastAsia" w:eastAsiaTheme="minorEastAsia" w:hAnsiTheme="minorEastAsia"/>
                <w:sz w:val="22"/>
              </w:rPr>
            </w:pPr>
            <w:r w:rsidRPr="00360208">
              <w:rPr>
                <w:rFonts w:asciiTheme="minorEastAsia" w:eastAsiaTheme="minorEastAsia" w:hAnsiTheme="minorEastAsia" w:hint="eastAsia"/>
                <w:sz w:val="22"/>
              </w:rPr>
              <w:t>１ヶ月</w:t>
            </w:r>
            <w:r w:rsidR="00A00152" w:rsidRPr="00360208">
              <w:rPr>
                <w:rFonts w:asciiTheme="minorEastAsia" w:eastAsiaTheme="minorEastAsia" w:hAnsiTheme="minorEastAsia" w:hint="eastAsia"/>
                <w:sz w:val="22"/>
              </w:rPr>
              <w:t>10,275</w:t>
            </w:r>
            <w:r w:rsidRPr="00360208">
              <w:rPr>
                <w:rFonts w:asciiTheme="minorEastAsia" w:eastAsiaTheme="minorEastAsia" w:hAnsiTheme="minorEastAsia" w:hint="eastAsia"/>
                <w:sz w:val="22"/>
              </w:rPr>
              <w:t>＋700</w:t>
            </w:r>
          </w:p>
          <w:p w:rsidR="009C649D" w:rsidRPr="00360208" w:rsidRDefault="009C649D" w:rsidP="00A00152">
            <w:pPr>
              <w:ind w:firstLineChars="350" w:firstLine="770"/>
              <w:rPr>
                <w:rFonts w:asciiTheme="minorEastAsia" w:eastAsiaTheme="minorEastAsia" w:hAnsiTheme="minorEastAsia"/>
                <w:sz w:val="18"/>
              </w:rPr>
            </w:pPr>
            <w:r w:rsidRPr="00360208">
              <w:rPr>
                <w:rFonts w:asciiTheme="minorEastAsia" w:eastAsiaTheme="minorEastAsia" w:hAnsiTheme="minorEastAsia" w:hint="eastAsia"/>
                <w:sz w:val="22"/>
              </w:rPr>
              <w:t>×</w:t>
            </w:r>
            <w:r w:rsidRPr="00360208">
              <w:rPr>
                <w:rFonts w:asciiTheme="minorEastAsia" w:eastAsiaTheme="minorEastAsia" w:hAnsiTheme="minorEastAsia" w:hint="eastAsia"/>
                <w:sz w:val="18"/>
              </w:rPr>
              <w:t>1ヶ月の利用回数</w:t>
            </w:r>
          </w:p>
        </w:tc>
      </w:tr>
      <w:tr w:rsidR="00360208" w:rsidRPr="00360208" w:rsidTr="00A00152">
        <w:trPr>
          <w:trHeight w:val="62"/>
        </w:trPr>
        <w:tc>
          <w:tcPr>
            <w:tcW w:w="1020" w:type="dxa"/>
            <w:vAlign w:val="center"/>
          </w:tcPr>
          <w:p w:rsidR="009C649D" w:rsidRPr="00360208" w:rsidRDefault="009C649D" w:rsidP="00A00152">
            <w:pPr>
              <w:rPr>
                <w:rFonts w:asciiTheme="minorEastAsia" w:eastAsiaTheme="minorEastAsia" w:hAnsiTheme="minorEastAsia"/>
                <w:sz w:val="22"/>
              </w:rPr>
            </w:pPr>
            <w:r w:rsidRPr="00360208">
              <w:rPr>
                <w:rFonts w:asciiTheme="minorEastAsia" w:eastAsiaTheme="minorEastAsia" w:hAnsiTheme="minorEastAsia" w:hint="eastAsia"/>
                <w:sz w:val="22"/>
              </w:rPr>
              <w:t>要介護1</w:t>
            </w:r>
          </w:p>
        </w:tc>
        <w:tc>
          <w:tcPr>
            <w:tcW w:w="768" w:type="dxa"/>
          </w:tcPr>
          <w:p w:rsidR="009C649D" w:rsidRPr="00360208" w:rsidRDefault="009C649D" w:rsidP="00A00152">
            <w:pPr>
              <w:ind w:firstLineChars="100" w:firstLine="220"/>
              <w:rPr>
                <w:rFonts w:asciiTheme="minorEastAsia" w:eastAsiaTheme="minorEastAsia" w:hAnsiTheme="minorEastAsia"/>
                <w:sz w:val="22"/>
              </w:rPr>
            </w:pPr>
            <w:r w:rsidRPr="00360208">
              <w:rPr>
                <w:rFonts w:asciiTheme="minorEastAsia" w:eastAsiaTheme="minorEastAsia" w:hAnsiTheme="minorEastAsia" w:hint="eastAsia"/>
                <w:sz w:val="22"/>
              </w:rPr>
              <w:t>735</w:t>
            </w:r>
          </w:p>
        </w:tc>
        <w:tc>
          <w:tcPr>
            <w:tcW w:w="641" w:type="dxa"/>
          </w:tcPr>
          <w:p w:rsidR="009C649D" w:rsidRPr="00360208" w:rsidRDefault="009C649D" w:rsidP="00A00152">
            <w:pPr>
              <w:rPr>
                <w:rFonts w:asciiTheme="minorEastAsia" w:eastAsiaTheme="minorEastAsia" w:hAnsiTheme="minorEastAsia"/>
                <w:sz w:val="22"/>
                <w:shd w:val="pct15" w:color="auto" w:fill="FFFFFF"/>
              </w:rPr>
            </w:pPr>
            <w:r w:rsidRPr="00360208">
              <w:rPr>
                <w:rFonts w:asciiTheme="minorEastAsia" w:eastAsiaTheme="minorEastAsia" w:hAnsiTheme="minorEastAsia" w:hint="eastAsia"/>
                <w:sz w:val="22"/>
                <w:shd w:val="pct15" w:color="auto" w:fill="FFFFFF"/>
              </w:rPr>
              <w:t>50</w:t>
            </w:r>
          </w:p>
        </w:tc>
        <w:tc>
          <w:tcPr>
            <w:tcW w:w="767" w:type="dxa"/>
          </w:tcPr>
          <w:p w:rsidR="009C649D" w:rsidRPr="00360208" w:rsidRDefault="009C649D" w:rsidP="00A00152">
            <w:pPr>
              <w:rPr>
                <w:rFonts w:asciiTheme="minorEastAsia" w:eastAsiaTheme="minorEastAsia" w:hAnsiTheme="minorEastAsia"/>
                <w:sz w:val="22"/>
              </w:rPr>
            </w:pPr>
            <w:r w:rsidRPr="00360208">
              <w:rPr>
                <w:rFonts w:asciiTheme="minorEastAsia" w:eastAsiaTheme="minorEastAsia" w:hAnsiTheme="minorEastAsia" w:hint="eastAsia"/>
                <w:sz w:val="22"/>
              </w:rPr>
              <w:t>+5％</w:t>
            </w:r>
          </w:p>
        </w:tc>
        <w:tc>
          <w:tcPr>
            <w:tcW w:w="767" w:type="dxa"/>
          </w:tcPr>
          <w:p w:rsidR="009C649D" w:rsidRPr="00360208" w:rsidRDefault="009C649D" w:rsidP="00A00152">
            <w:pPr>
              <w:rPr>
                <w:rFonts w:asciiTheme="minorEastAsia" w:eastAsiaTheme="minorEastAsia" w:hAnsiTheme="minorEastAsia"/>
                <w:sz w:val="22"/>
              </w:rPr>
            </w:pPr>
            <w:r w:rsidRPr="00360208">
              <w:rPr>
                <w:rFonts w:asciiTheme="minorEastAsia" w:eastAsiaTheme="minorEastAsia" w:hAnsiTheme="minorEastAsia" w:hint="eastAsia"/>
                <w:sz w:val="22"/>
              </w:rPr>
              <w:t>6</w:t>
            </w:r>
          </w:p>
        </w:tc>
        <w:tc>
          <w:tcPr>
            <w:tcW w:w="768" w:type="dxa"/>
          </w:tcPr>
          <w:p w:rsidR="009C649D" w:rsidRPr="00360208" w:rsidRDefault="009C649D" w:rsidP="00A00152">
            <w:pPr>
              <w:rPr>
                <w:rFonts w:asciiTheme="minorEastAsia" w:eastAsiaTheme="minorEastAsia" w:hAnsiTheme="minorEastAsia"/>
                <w:sz w:val="22"/>
                <w:shd w:val="pct15" w:color="auto" w:fill="FFFFFF"/>
              </w:rPr>
            </w:pPr>
            <w:r w:rsidRPr="00360208">
              <w:rPr>
                <w:rFonts w:asciiTheme="minorEastAsia" w:eastAsiaTheme="minorEastAsia" w:hAnsiTheme="minorEastAsia" w:hint="eastAsia"/>
                <w:sz w:val="22"/>
                <w:shd w:val="pct15" w:color="auto" w:fill="FFFFFF"/>
              </w:rPr>
              <w:t>46</w:t>
            </w:r>
          </w:p>
        </w:tc>
        <w:tc>
          <w:tcPr>
            <w:tcW w:w="767" w:type="dxa"/>
          </w:tcPr>
          <w:p w:rsidR="009C649D" w:rsidRPr="00360208" w:rsidRDefault="009C649D" w:rsidP="00A00152">
            <w:pPr>
              <w:rPr>
                <w:rFonts w:asciiTheme="minorEastAsia" w:eastAsiaTheme="minorEastAsia" w:hAnsiTheme="minorEastAsia"/>
                <w:sz w:val="22"/>
              </w:rPr>
            </w:pPr>
            <w:r w:rsidRPr="00360208">
              <w:rPr>
                <w:rFonts w:asciiTheme="minorEastAsia" w:eastAsiaTheme="minorEastAsia" w:hAnsiTheme="minorEastAsia" w:hint="eastAsia"/>
                <w:sz w:val="22"/>
              </w:rPr>
              <w:t>700</w:t>
            </w:r>
          </w:p>
        </w:tc>
        <w:tc>
          <w:tcPr>
            <w:tcW w:w="1225" w:type="dxa"/>
          </w:tcPr>
          <w:p w:rsidR="009C649D" w:rsidRPr="00360208" w:rsidRDefault="00A00152" w:rsidP="00A00152">
            <w:pPr>
              <w:rPr>
                <w:rFonts w:asciiTheme="minorEastAsia" w:eastAsiaTheme="minorEastAsia" w:hAnsiTheme="minorEastAsia"/>
                <w:sz w:val="22"/>
              </w:rPr>
            </w:pPr>
            <w:r w:rsidRPr="00360208">
              <w:rPr>
                <w:rFonts w:asciiTheme="minorEastAsia" w:eastAsiaTheme="minorEastAsia" w:hAnsiTheme="minorEastAsia" w:hint="eastAsia"/>
                <w:sz w:val="22"/>
              </w:rPr>
              <w:t>3,211</w:t>
            </w:r>
            <w:r w:rsidR="009C649D" w:rsidRPr="00360208">
              <w:rPr>
                <w:rFonts w:asciiTheme="minorEastAsia" w:eastAsiaTheme="minorEastAsia" w:hAnsiTheme="minorEastAsia" w:hint="eastAsia"/>
                <w:sz w:val="22"/>
              </w:rPr>
              <w:t>／回</w:t>
            </w:r>
          </w:p>
        </w:tc>
        <w:tc>
          <w:tcPr>
            <w:tcW w:w="2618" w:type="dxa"/>
          </w:tcPr>
          <w:p w:rsidR="009C649D" w:rsidRPr="00360208" w:rsidRDefault="009C649D" w:rsidP="00A00152">
            <w:pPr>
              <w:rPr>
                <w:rFonts w:asciiTheme="minorEastAsia" w:eastAsiaTheme="minorEastAsia" w:hAnsiTheme="minorEastAsia"/>
                <w:sz w:val="22"/>
              </w:rPr>
            </w:pPr>
          </w:p>
        </w:tc>
      </w:tr>
      <w:tr w:rsidR="00360208" w:rsidRPr="00360208" w:rsidTr="00A00152">
        <w:trPr>
          <w:trHeight w:val="241"/>
        </w:trPr>
        <w:tc>
          <w:tcPr>
            <w:tcW w:w="1020" w:type="dxa"/>
            <w:vAlign w:val="center"/>
          </w:tcPr>
          <w:p w:rsidR="009C649D" w:rsidRPr="00360208" w:rsidRDefault="009C649D" w:rsidP="00A00152">
            <w:pPr>
              <w:rPr>
                <w:rFonts w:asciiTheme="minorEastAsia" w:eastAsiaTheme="minorEastAsia" w:hAnsiTheme="minorEastAsia"/>
                <w:sz w:val="22"/>
              </w:rPr>
            </w:pPr>
            <w:r w:rsidRPr="00360208">
              <w:rPr>
                <w:rFonts w:asciiTheme="minorEastAsia" w:eastAsiaTheme="minorEastAsia" w:hAnsiTheme="minorEastAsia" w:hint="eastAsia"/>
                <w:sz w:val="22"/>
              </w:rPr>
              <w:t>要介護2</w:t>
            </w:r>
          </w:p>
        </w:tc>
        <w:tc>
          <w:tcPr>
            <w:tcW w:w="768" w:type="dxa"/>
          </w:tcPr>
          <w:p w:rsidR="009C649D" w:rsidRPr="00360208" w:rsidRDefault="009C649D" w:rsidP="00A00152">
            <w:pPr>
              <w:ind w:firstLineChars="100" w:firstLine="220"/>
              <w:rPr>
                <w:rFonts w:asciiTheme="minorEastAsia" w:eastAsiaTheme="minorEastAsia" w:hAnsiTheme="minorEastAsia"/>
                <w:sz w:val="22"/>
              </w:rPr>
            </w:pPr>
            <w:r w:rsidRPr="00360208">
              <w:rPr>
                <w:rFonts w:asciiTheme="minorEastAsia" w:eastAsiaTheme="minorEastAsia" w:hAnsiTheme="minorEastAsia" w:hint="eastAsia"/>
                <w:sz w:val="22"/>
              </w:rPr>
              <w:t>868</w:t>
            </w:r>
          </w:p>
        </w:tc>
        <w:tc>
          <w:tcPr>
            <w:tcW w:w="641" w:type="dxa"/>
          </w:tcPr>
          <w:p w:rsidR="009C649D" w:rsidRPr="00360208" w:rsidRDefault="009C649D" w:rsidP="00A00152">
            <w:pPr>
              <w:rPr>
                <w:rFonts w:asciiTheme="minorEastAsia" w:eastAsiaTheme="minorEastAsia" w:hAnsiTheme="minorEastAsia"/>
                <w:sz w:val="22"/>
                <w:shd w:val="pct15" w:color="auto" w:fill="FFFFFF"/>
              </w:rPr>
            </w:pPr>
            <w:r w:rsidRPr="00360208">
              <w:rPr>
                <w:rFonts w:asciiTheme="minorEastAsia" w:eastAsiaTheme="minorEastAsia" w:hAnsiTheme="minorEastAsia" w:hint="eastAsia"/>
                <w:sz w:val="22"/>
                <w:shd w:val="pct15" w:color="auto" w:fill="FFFFFF"/>
              </w:rPr>
              <w:t>50</w:t>
            </w:r>
          </w:p>
        </w:tc>
        <w:tc>
          <w:tcPr>
            <w:tcW w:w="767" w:type="dxa"/>
          </w:tcPr>
          <w:p w:rsidR="009C649D" w:rsidRPr="00360208" w:rsidRDefault="009C649D" w:rsidP="00A00152">
            <w:pPr>
              <w:rPr>
                <w:rFonts w:asciiTheme="minorEastAsia" w:eastAsiaTheme="minorEastAsia" w:hAnsiTheme="minorEastAsia"/>
                <w:sz w:val="22"/>
              </w:rPr>
            </w:pPr>
            <w:r w:rsidRPr="00360208">
              <w:rPr>
                <w:rFonts w:asciiTheme="minorEastAsia" w:eastAsiaTheme="minorEastAsia" w:hAnsiTheme="minorEastAsia" w:hint="eastAsia"/>
                <w:sz w:val="22"/>
              </w:rPr>
              <w:t>+5％</w:t>
            </w:r>
          </w:p>
        </w:tc>
        <w:tc>
          <w:tcPr>
            <w:tcW w:w="767" w:type="dxa"/>
          </w:tcPr>
          <w:p w:rsidR="009C649D" w:rsidRPr="00360208" w:rsidRDefault="009C649D" w:rsidP="00A00152">
            <w:pPr>
              <w:rPr>
                <w:rFonts w:asciiTheme="minorEastAsia" w:eastAsiaTheme="minorEastAsia" w:hAnsiTheme="minorEastAsia"/>
                <w:sz w:val="22"/>
              </w:rPr>
            </w:pPr>
            <w:r w:rsidRPr="00360208">
              <w:rPr>
                <w:rFonts w:asciiTheme="minorEastAsia" w:eastAsiaTheme="minorEastAsia" w:hAnsiTheme="minorEastAsia" w:hint="eastAsia"/>
                <w:sz w:val="22"/>
              </w:rPr>
              <w:t>6</w:t>
            </w:r>
          </w:p>
        </w:tc>
        <w:tc>
          <w:tcPr>
            <w:tcW w:w="768" w:type="dxa"/>
          </w:tcPr>
          <w:p w:rsidR="009C649D" w:rsidRPr="00360208" w:rsidRDefault="009C649D" w:rsidP="00A00152">
            <w:pPr>
              <w:rPr>
                <w:rFonts w:asciiTheme="minorEastAsia" w:eastAsiaTheme="minorEastAsia" w:hAnsiTheme="minorEastAsia"/>
                <w:sz w:val="22"/>
                <w:shd w:val="pct15" w:color="auto" w:fill="FFFFFF"/>
              </w:rPr>
            </w:pPr>
            <w:r w:rsidRPr="00360208">
              <w:rPr>
                <w:rFonts w:asciiTheme="minorEastAsia" w:eastAsiaTheme="minorEastAsia" w:hAnsiTheme="minorEastAsia" w:hint="eastAsia"/>
                <w:sz w:val="22"/>
                <w:shd w:val="pct15" w:color="auto" w:fill="FFFFFF"/>
              </w:rPr>
              <w:t>46</w:t>
            </w:r>
          </w:p>
        </w:tc>
        <w:tc>
          <w:tcPr>
            <w:tcW w:w="767" w:type="dxa"/>
          </w:tcPr>
          <w:p w:rsidR="009C649D" w:rsidRPr="00360208" w:rsidRDefault="009C649D" w:rsidP="00A00152">
            <w:pPr>
              <w:rPr>
                <w:rFonts w:asciiTheme="minorEastAsia" w:eastAsiaTheme="minorEastAsia" w:hAnsiTheme="minorEastAsia"/>
                <w:sz w:val="22"/>
              </w:rPr>
            </w:pPr>
            <w:r w:rsidRPr="00360208">
              <w:rPr>
                <w:rFonts w:asciiTheme="minorEastAsia" w:eastAsiaTheme="minorEastAsia" w:hAnsiTheme="minorEastAsia" w:hint="eastAsia"/>
                <w:sz w:val="22"/>
              </w:rPr>
              <w:t>700</w:t>
            </w:r>
          </w:p>
        </w:tc>
        <w:tc>
          <w:tcPr>
            <w:tcW w:w="1225" w:type="dxa"/>
          </w:tcPr>
          <w:p w:rsidR="009C649D" w:rsidRPr="00360208" w:rsidRDefault="00A00152" w:rsidP="00A00152">
            <w:pPr>
              <w:rPr>
                <w:rFonts w:asciiTheme="minorEastAsia" w:eastAsiaTheme="minorEastAsia" w:hAnsiTheme="minorEastAsia"/>
                <w:sz w:val="22"/>
              </w:rPr>
            </w:pPr>
            <w:r w:rsidRPr="00360208">
              <w:rPr>
                <w:rFonts w:asciiTheme="minorEastAsia" w:eastAsiaTheme="minorEastAsia" w:hAnsiTheme="minorEastAsia" w:hint="eastAsia"/>
                <w:sz w:val="22"/>
              </w:rPr>
              <w:t>3,610</w:t>
            </w:r>
            <w:r w:rsidR="009C649D" w:rsidRPr="00360208">
              <w:rPr>
                <w:rFonts w:asciiTheme="minorEastAsia" w:eastAsiaTheme="minorEastAsia" w:hAnsiTheme="minorEastAsia" w:hint="eastAsia"/>
                <w:sz w:val="22"/>
              </w:rPr>
              <w:t>／回</w:t>
            </w:r>
          </w:p>
        </w:tc>
        <w:tc>
          <w:tcPr>
            <w:tcW w:w="2618" w:type="dxa"/>
          </w:tcPr>
          <w:p w:rsidR="009C649D" w:rsidRPr="00360208" w:rsidRDefault="009C649D" w:rsidP="00A00152">
            <w:pPr>
              <w:rPr>
                <w:rFonts w:asciiTheme="minorEastAsia" w:eastAsiaTheme="minorEastAsia" w:hAnsiTheme="minorEastAsia"/>
                <w:sz w:val="22"/>
              </w:rPr>
            </w:pPr>
          </w:p>
        </w:tc>
      </w:tr>
      <w:tr w:rsidR="00360208" w:rsidRPr="00360208" w:rsidTr="00A00152">
        <w:trPr>
          <w:trHeight w:val="241"/>
        </w:trPr>
        <w:tc>
          <w:tcPr>
            <w:tcW w:w="1020" w:type="dxa"/>
            <w:vAlign w:val="center"/>
          </w:tcPr>
          <w:p w:rsidR="009C649D" w:rsidRPr="00360208" w:rsidRDefault="009C649D" w:rsidP="00A00152">
            <w:pPr>
              <w:rPr>
                <w:rFonts w:asciiTheme="minorEastAsia" w:eastAsiaTheme="minorEastAsia" w:hAnsiTheme="minorEastAsia"/>
                <w:sz w:val="22"/>
              </w:rPr>
            </w:pPr>
            <w:r w:rsidRPr="00360208">
              <w:rPr>
                <w:rFonts w:asciiTheme="minorEastAsia" w:eastAsiaTheme="minorEastAsia" w:hAnsiTheme="minorEastAsia" w:hint="eastAsia"/>
                <w:sz w:val="22"/>
              </w:rPr>
              <w:t>要介護3</w:t>
            </w:r>
          </w:p>
        </w:tc>
        <w:tc>
          <w:tcPr>
            <w:tcW w:w="768" w:type="dxa"/>
          </w:tcPr>
          <w:p w:rsidR="009C649D" w:rsidRPr="00360208" w:rsidRDefault="009C649D" w:rsidP="00A00152">
            <w:pPr>
              <w:rPr>
                <w:rFonts w:asciiTheme="minorEastAsia" w:eastAsiaTheme="minorEastAsia" w:hAnsiTheme="minorEastAsia"/>
                <w:sz w:val="22"/>
              </w:rPr>
            </w:pPr>
            <w:r w:rsidRPr="00360208">
              <w:rPr>
                <w:rFonts w:asciiTheme="minorEastAsia" w:eastAsiaTheme="minorEastAsia" w:hAnsiTheme="minorEastAsia" w:hint="eastAsia"/>
                <w:sz w:val="22"/>
              </w:rPr>
              <w:t>1,006</w:t>
            </w:r>
          </w:p>
        </w:tc>
        <w:tc>
          <w:tcPr>
            <w:tcW w:w="641" w:type="dxa"/>
          </w:tcPr>
          <w:p w:rsidR="009C649D" w:rsidRPr="00360208" w:rsidRDefault="009C649D" w:rsidP="00A00152">
            <w:pPr>
              <w:rPr>
                <w:rFonts w:asciiTheme="minorEastAsia" w:eastAsiaTheme="minorEastAsia" w:hAnsiTheme="minorEastAsia"/>
                <w:sz w:val="22"/>
                <w:shd w:val="pct15" w:color="auto" w:fill="FFFFFF"/>
              </w:rPr>
            </w:pPr>
            <w:r w:rsidRPr="00360208">
              <w:rPr>
                <w:rFonts w:asciiTheme="minorEastAsia" w:eastAsiaTheme="minorEastAsia" w:hAnsiTheme="minorEastAsia" w:hint="eastAsia"/>
                <w:sz w:val="22"/>
                <w:shd w:val="pct15" w:color="auto" w:fill="FFFFFF"/>
              </w:rPr>
              <w:t>50</w:t>
            </w:r>
          </w:p>
        </w:tc>
        <w:tc>
          <w:tcPr>
            <w:tcW w:w="767" w:type="dxa"/>
          </w:tcPr>
          <w:p w:rsidR="009C649D" w:rsidRPr="00360208" w:rsidRDefault="009C649D" w:rsidP="00A00152">
            <w:pPr>
              <w:rPr>
                <w:rFonts w:asciiTheme="minorEastAsia" w:eastAsiaTheme="minorEastAsia" w:hAnsiTheme="minorEastAsia"/>
                <w:sz w:val="22"/>
              </w:rPr>
            </w:pPr>
            <w:r w:rsidRPr="00360208">
              <w:rPr>
                <w:rFonts w:asciiTheme="minorEastAsia" w:eastAsiaTheme="minorEastAsia" w:hAnsiTheme="minorEastAsia" w:hint="eastAsia"/>
                <w:sz w:val="22"/>
              </w:rPr>
              <w:t>+5％</w:t>
            </w:r>
          </w:p>
        </w:tc>
        <w:tc>
          <w:tcPr>
            <w:tcW w:w="767" w:type="dxa"/>
          </w:tcPr>
          <w:p w:rsidR="009C649D" w:rsidRPr="00360208" w:rsidRDefault="009C649D" w:rsidP="00A00152">
            <w:pPr>
              <w:rPr>
                <w:rFonts w:asciiTheme="minorEastAsia" w:eastAsiaTheme="minorEastAsia" w:hAnsiTheme="minorEastAsia"/>
                <w:sz w:val="22"/>
              </w:rPr>
            </w:pPr>
            <w:r w:rsidRPr="00360208">
              <w:rPr>
                <w:rFonts w:asciiTheme="minorEastAsia" w:eastAsiaTheme="minorEastAsia" w:hAnsiTheme="minorEastAsia" w:hint="eastAsia"/>
                <w:sz w:val="22"/>
              </w:rPr>
              <w:t>6</w:t>
            </w:r>
          </w:p>
        </w:tc>
        <w:tc>
          <w:tcPr>
            <w:tcW w:w="768" w:type="dxa"/>
          </w:tcPr>
          <w:p w:rsidR="009C649D" w:rsidRPr="00360208" w:rsidRDefault="009C649D" w:rsidP="00A00152">
            <w:pPr>
              <w:rPr>
                <w:rFonts w:asciiTheme="minorEastAsia" w:eastAsiaTheme="minorEastAsia" w:hAnsiTheme="minorEastAsia"/>
                <w:sz w:val="22"/>
                <w:shd w:val="pct15" w:color="auto" w:fill="FFFFFF"/>
              </w:rPr>
            </w:pPr>
            <w:r w:rsidRPr="00360208">
              <w:rPr>
                <w:rFonts w:asciiTheme="minorEastAsia" w:eastAsiaTheme="minorEastAsia" w:hAnsiTheme="minorEastAsia" w:hint="eastAsia"/>
                <w:sz w:val="22"/>
                <w:shd w:val="pct15" w:color="auto" w:fill="FFFFFF"/>
              </w:rPr>
              <w:t>46</w:t>
            </w:r>
          </w:p>
        </w:tc>
        <w:tc>
          <w:tcPr>
            <w:tcW w:w="767" w:type="dxa"/>
          </w:tcPr>
          <w:p w:rsidR="009C649D" w:rsidRPr="00360208" w:rsidRDefault="009C649D" w:rsidP="00A00152">
            <w:pPr>
              <w:rPr>
                <w:rFonts w:asciiTheme="minorEastAsia" w:eastAsiaTheme="minorEastAsia" w:hAnsiTheme="minorEastAsia"/>
                <w:sz w:val="22"/>
              </w:rPr>
            </w:pPr>
            <w:r w:rsidRPr="00360208">
              <w:rPr>
                <w:rFonts w:asciiTheme="minorEastAsia" w:eastAsiaTheme="minorEastAsia" w:hAnsiTheme="minorEastAsia" w:hint="eastAsia"/>
                <w:sz w:val="22"/>
              </w:rPr>
              <w:t>700</w:t>
            </w:r>
          </w:p>
        </w:tc>
        <w:tc>
          <w:tcPr>
            <w:tcW w:w="1225" w:type="dxa"/>
          </w:tcPr>
          <w:p w:rsidR="009C649D" w:rsidRPr="00360208" w:rsidRDefault="00A00152" w:rsidP="00A00152">
            <w:pPr>
              <w:rPr>
                <w:rFonts w:asciiTheme="minorEastAsia" w:eastAsiaTheme="minorEastAsia" w:hAnsiTheme="minorEastAsia"/>
                <w:sz w:val="22"/>
              </w:rPr>
            </w:pPr>
            <w:r w:rsidRPr="00360208">
              <w:rPr>
                <w:rFonts w:asciiTheme="minorEastAsia" w:eastAsiaTheme="minorEastAsia" w:hAnsiTheme="minorEastAsia" w:hint="eastAsia"/>
                <w:sz w:val="22"/>
              </w:rPr>
              <w:t>4,024</w:t>
            </w:r>
            <w:r w:rsidR="009C649D" w:rsidRPr="00360208">
              <w:rPr>
                <w:rFonts w:asciiTheme="minorEastAsia" w:eastAsiaTheme="minorEastAsia" w:hAnsiTheme="minorEastAsia" w:hint="eastAsia"/>
                <w:sz w:val="22"/>
              </w:rPr>
              <w:t>／回</w:t>
            </w:r>
          </w:p>
        </w:tc>
        <w:tc>
          <w:tcPr>
            <w:tcW w:w="2618" w:type="dxa"/>
          </w:tcPr>
          <w:p w:rsidR="009C649D" w:rsidRPr="00360208" w:rsidRDefault="009C649D" w:rsidP="00A00152">
            <w:pPr>
              <w:rPr>
                <w:rFonts w:asciiTheme="minorEastAsia" w:eastAsiaTheme="minorEastAsia" w:hAnsiTheme="minorEastAsia"/>
                <w:sz w:val="22"/>
              </w:rPr>
            </w:pPr>
          </w:p>
        </w:tc>
      </w:tr>
      <w:tr w:rsidR="00360208" w:rsidRPr="00360208" w:rsidTr="00A00152">
        <w:trPr>
          <w:trHeight w:val="241"/>
        </w:trPr>
        <w:tc>
          <w:tcPr>
            <w:tcW w:w="1020" w:type="dxa"/>
            <w:vAlign w:val="center"/>
          </w:tcPr>
          <w:p w:rsidR="009C649D" w:rsidRPr="00360208" w:rsidRDefault="009C649D" w:rsidP="00A00152">
            <w:pPr>
              <w:rPr>
                <w:rFonts w:asciiTheme="minorEastAsia" w:eastAsiaTheme="minorEastAsia" w:hAnsiTheme="minorEastAsia"/>
                <w:sz w:val="22"/>
              </w:rPr>
            </w:pPr>
            <w:r w:rsidRPr="00360208">
              <w:rPr>
                <w:rFonts w:asciiTheme="minorEastAsia" w:eastAsiaTheme="minorEastAsia" w:hAnsiTheme="minorEastAsia" w:hint="eastAsia"/>
                <w:sz w:val="22"/>
              </w:rPr>
              <w:t>要介護4</w:t>
            </w:r>
          </w:p>
        </w:tc>
        <w:tc>
          <w:tcPr>
            <w:tcW w:w="768" w:type="dxa"/>
          </w:tcPr>
          <w:p w:rsidR="009C649D" w:rsidRPr="00360208" w:rsidRDefault="009C649D" w:rsidP="00A00152">
            <w:pPr>
              <w:rPr>
                <w:rFonts w:asciiTheme="minorEastAsia" w:eastAsiaTheme="minorEastAsia" w:hAnsiTheme="minorEastAsia"/>
                <w:sz w:val="22"/>
              </w:rPr>
            </w:pPr>
            <w:r w:rsidRPr="00360208">
              <w:rPr>
                <w:rFonts w:asciiTheme="minorEastAsia" w:eastAsiaTheme="minorEastAsia" w:hAnsiTheme="minorEastAsia" w:hint="eastAsia"/>
                <w:sz w:val="22"/>
              </w:rPr>
              <w:t>1,144</w:t>
            </w:r>
          </w:p>
        </w:tc>
        <w:tc>
          <w:tcPr>
            <w:tcW w:w="641" w:type="dxa"/>
          </w:tcPr>
          <w:p w:rsidR="009C649D" w:rsidRPr="00360208" w:rsidRDefault="009C649D" w:rsidP="00A00152">
            <w:pPr>
              <w:rPr>
                <w:rFonts w:asciiTheme="minorEastAsia" w:eastAsiaTheme="minorEastAsia" w:hAnsiTheme="minorEastAsia"/>
                <w:sz w:val="22"/>
                <w:shd w:val="pct15" w:color="auto" w:fill="FFFFFF"/>
              </w:rPr>
            </w:pPr>
            <w:r w:rsidRPr="00360208">
              <w:rPr>
                <w:rFonts w:asciiTheme="minorEastAsia" w:eastAsiaTheme="minorEastAsia" w:hAnsiTheme="minorEastAsia" w:hint="eastAsia"/>
                <w:sz w:val="22"/>
                <w:shd w:val="pct15" w:color="auto" w:fill="FFFFFF"/>
              </w:rPr>
              <w:t>50</w:t>
            </w:r>
          </w:p>
        </w:tc>
        <w:tc>
          <w:tcPr>
            <w:tcW w:w="767" w:type="dxa"/>
          </w:tcPr>
          <w:p w:rsidR="009C649D" w:rsidRPr="00360208" w:rsidRDefault="009C649D" w:rsidP="00A00152">
            <w:pPr>
              <w:rPr>
                <w:rFonts w:asciiTheme="minorEastAsia" w:eastAsiaTheme="minorEastAsia" w:hAnsiTheme="minorEastAsia"/>
                <w:sz w:val="22"/>
              </w:rPr>
            </w:pPr>
            <w:r w:rsidRPr="00360208">
              <w:rPr>
                <w:rFonts w:asciiTheme="minorEastAsia" w:eastAsiaTheme="minorEastAsia" w:hAnsiTheme="minorEastAsia" w:hint="eastAsia"/>
                <w:sz w:val="22"/>
              </w:rPr>
              <w:t>+5％</w:t>
            </w:r>
          </w:p>
        </w:tc>
        <w:tc>
          <w:tcPr>
            <w:tcW w:w="767" w:type="dxa"/>
          </w:tcPr>
          <w:p w:rsidR="009C649D" w:rsidRPr="00360208" w:rsidRDefault="009C649D" w:rsidP="00A00152">
            <w:pPr>
              <w:rPr>
                <w:rFonts w:asciiTheme="minorEastAsia" w:eastAsiaTheme="minorEastAsia" w:hAnsiTheme="minorEastAsia"/>
                <w:sz w:val="22"/>
              </w:rPr>
            </w:pPr>
            <w:r w:rsidRPr="00360208">
              <w:rPr>
                <w:rFonts w:asciiTheme="minorEastAsia" w:eastAsiaTheme="minorEastAsia" w:hAnsiTheme="minorEastAsia" w:hint="eastAsia"/>
                <w:sz w:val="22"/>
              </w:rPr>
              <w:t>6</w:t>
            </w:r>
          </w:p>
        </w:tc>
        <w:tc>
          <w:tcPr>
            <w:tcW w:w="768" w:type="dxa"/>
          </w:tcPr>
          <w:p w:rsidR="009C649D" w:rsidRPr="00360208" w:rsidRDefault="009C649D" w:rsidP="00A00152">
            <w:pPr>
              <w:rPr>
                <w:rFonts w:asciiTheme="minorEastAsia" w:eastAsiaTheme="minorEastAsia" w:hAnsiTheme="minorEastAsia"/>
                <w:sz w:val="22"/>
                <w:shd w:val="pct15" w:color="auto" w:fill="FFFFFF"/>
              </w:rPr>
            </w:pPr>
            <w:r w:rsidRPr="00360208">
              <w:rPr>
                <w:rFonts w:asciiTheme="minorEastAsia" w:eastAsiaTheme="minorEastAsia" w:hAnsiTheme="minorEastAsia" w:hint="eastAsia"/>
                <w:sz w:val="22"/>
                <w:shd w:val="pct15" w:color="auto" w:fill="FFFFFF"/>
              </w:rPr>
              <w:t>46</w:t>
            </w:r>
          </w:p>
        </w:tc>
        <w:tc>
          <w:tcPr>
            <w:tcW w:w="767" w:type="dxa"/>
          </w:tcPr>
          <w:p w:rsidR="009C649D" w:rsidRPr="00360208" w:rsidRDefault="009C649D" w:rsidP="00A00152">
            <w:pPr>
              <w:rPr>
                <w:rFonts w:asciiTheme="minorEastAsia" w:eastAsiaTheme="minorEastAsia" w:hAnsiTheme="minorEastAsia"/>
                <w:sz w:val="22"/>
              </w:rPr>
            </w:pPr>
            <w:r w:rsidRPr="00360208">
              <w:rPr>
                <w:rFonts w:asciiTheme="minorEastAsia" w:eastAsiaTheme="minorEastAsia" w:hAnsiTheme="minorEastAsia" w:hint="eastAsia"/>
                <w:sz w:val="22"/>
              </w:rPr>
              <w:t>700</w:t>
            </w:r>
          </w:p>
        </w:tc>
        <w:tc>
          <w:tcPr>
            <w:tcW w:w="1225" w:type="dxa"/>
          </w:tcPr>
          <w:p w:rsidR="009C649D" w:rsidRPr="00360208" w:rsidRDefault="00A00152" w:rsidP="00A00152">
            <w:pPr>
              <w:rPr>
                <w:rFonts w:asciiTheme="minorEastAsia" w:eastAsiaTheme="minorEastAsia" w:hAnsiTheme="minorEastAsia"/>
                <w:sz w:val="22"/>
              </w:rPr>
            </w:pPr>
            <w:r w:rsidRPr="00360208">
              <w:rPr>
                <w:rFonts w:asciiTheme="minorEastAsia" w:eastAsiaTheme="minorEastAsia" w:hAnsiTheme="minorEastAsia" w:hint="eastAsia"/>
                <w:sz w:val="22"/>
              </w:rPr>
              <w:t>4,438</w:t>
            </w:r>
            <w:r w:rsidR="009C649D" w:rsidRPr="00360208">
              <w:rPr>
                <w:rFonts w:asciiTheme="minorEastAsia" w:eastAsiaTheme="minorEastAsia" w:hAnsiTheme="minorEastAsia" w:hint="eastAsia"/>
                <w:sz w:val="22"/>
              </w:rPr>
              <w:t>／回</w:t>
            </w:r>
          </w:p>
        </w:tc>
        <w:tc>
          <w:tcPr>
            <w:tcW w:w="2618" w:type="dxa"/>
          </w:tcPr>
          <w:p w:rsidR="009C649D" w:rsidRPr="00360208" w:rsidRDefault="009C649D" w:rsidP="00A00152">
            <w:pPr>
              <w:rPr>
                <w:rFonts w:asciiTheme="minorEastAsia" w:eastAsiaTheme="minorEastAsia" w:hAnsiTheme="minorEastAsia"/>
                <w:sz w:val="22"/>
              </w:rPr>
            </w:pPr>
          </w:p>
        </w:tc>
      </w:tr>
      <w:tr w:rsidR="00360208" w:rsidRPr="00360208" w:rsidTr="00A00152">
        <w:trPr>
          <w:trHeight w:val="241"/>
        </w:trPr>
        <w:tc>
          <w:tcPr>
            <w:tcW w:w="1020" w:type="dxa"/>
            <w:vAlign w:val="center"/>
          </w:tcPr>
          <w:p w:rsidR="009C649D" w:rsidRPr="00360208" w:rsidRDefault="009C649D" w:rsidP="00A00152">
            <w:pPr>
              <w:rPr>
                <w:rFonts w:asciiTheme="minorEastAsia" w:eastAsiaTheme="minorEastAsia" w:hAnsiTheme="minorEastAsia"/>
                <w:sz w:val="22"/>
              </w:rPr>
            </w:pPr>
            <w:r w:rsidRPr="00360208">
              <w:rPr>
                <w:rFonts w:asciiTheme="minorEastAsia" w:eastAsiaTheme="minorEastAsia" w:hAnsiTheme="minorEastAsia" w:hint="eastAsia"/>
                <w:sz w:val="22"/>
              </w:rPr>
              <w:t>要介護5</w:t>
            </w:r>
          </w:p>
        </w:tc>
        <w:tc>
          <w:tcPr>
            <w:tcW w:w="768" w:type="dxa"/>
          </w:tcPr>
          <w:p w:rsidR="009C649D" w:rsidRPr="00360208" w:rsidRDefault="009C649D" w:rsidP="00A00152">
            <w:pPr>
              <w:rPr>
                <w:rFonts w:asciiTheme="minorEastAsia" w:eastAsiaTheme="minorEastAsia" w:hAnsiTheme="minorEastAsia"/>
                <w:sz w:val="22"/>
              </w:rPr>
            </w:pPr>
            <w:r w:rsidRPr="00360208">
              <w:rPr>
                <w:rFonts w:asciiTheme="minorEastAsia" w:eastAsiaTheme="minorEastAsia" w:hAnsiTheme="minorEastAsia" w:hint="eastAsia"/>
                <w:sz w:val="22"/>
              </w:rPr>
              <w:t>1,281</w:t>
            </w:r>
          </w:p>
        </w:tc>
        <w:tc>
          <w:tcPr>
            <w:tcW w:w="641" w:type="dxa"/>
          </w:tcPr>
          <w:p w:rsidR="009C649D" w:rsidRPr="00360208" w:rsidRDefault="009C649D" w:rsidP="00A00152">
            <w:pPr>
              <w:rPr>
                <w:rFonts w:asciiTheme="minorEastAsia" w:eastAsiaTheme="minorEastAsia" w:hAnsiTheme="minorEastAsia"/>
                <w:sz w:val="22"/>
                <w:shd w:val="pct15" w:color="auto" w:fill="FFFFFF"/>
              </w:rPr>
            </w:pPr>
            <w:r w:rsidRPr="00360208">
              <w:rPr>
                <w:rFonts w:asciiTheme="minorEastAsia" w:eastAsiaTheme="minorEastAsia" w:hAnsiTheme="minorEastAsia" w:hint="eastAsia"/>
                <w:sz w:val="22"/>
                <w:shd w:val="pct15" w:color="auto" w:fill="FFFFFF"/>
              </w:rPr>
              <w:t>50</w:t>
            </w:r>
          </w:p>
        </w:tc>
        <w:tc>
          <w:tcPr>
            <w:tcW w:w="767" w:type="dxa"/>
          </w:tcPr>
          <w:p w:rsidR="009C649D" w:rsidRPr="00360208" w:rsidRDefault="009C649D" w:rsidP="00A00152">
            <w:pPr>
              <w:rPr>
                <w:rFonts w:asciiTheme="minorEastAsia" w:eastAsiaTheme="minorEastAsia" w:hAnsiTheme="minorEastAsia"/>
                <w:sz w:val="22"/>
              </w:rPr>
            </w:pPr>
            <w:r w:rsidRPr="00360208">
              <w:rPr>
                <w:rFonts w:asciiTheme="minorEastAsia" w:eastAsiaTheme="minorEastAsia" w:hAnsiTheme="minorEastAsia" w:hint="eastAsia"/>
                <w:sz w:val="22"/>
              </w:rPr>
              <w:t>+5％</w:t>
            </w:r>
          </w:p>
        </w:tc>
        <w:tc>
          <w:tcPr>
            <w:tcW w:w="767" w:type="dxa"/>
            <w:tcBorders>
              <w:bottom w:val="single" w:sz="4" w:space="0" w:color="auto"/>
            </w:tcBorders>
          </w:tcPr>
          <w:p w:rsidR="009C649D" w:rsidRPr="00360208" w:rsidRDefault="009C649D" w:rsidP="00A00152">
            <w:pPr>
              <w:rPr>
                <w:rFonts w:asciiTheme="minorEastAsia" w:eastAsiaTheme="minorEastAsia" w:hAnsiTheme="minorEastAsia"/>
                <w:sz w:val="22"/>
              </w:rPr>
            </w:pPr>
            <w:r w:rsidRPr="00360208">
              <w:rPr>
                <w:rFonts w:asciiTheme="minorEastAsia" w:eastAsiaTheme="minorEastAsia" w:hAnsiTheme="minorEastAsia" w:hint="eastAsia"/>
                <w:sz w:val="22"/>
              </w:rPr>
              <w:t>6</w:t>
            </w:r>
          </w:p>
        </w:tc>
        <w:tc>
          <w:tcPr>
            <w:tcW w:w="768" w:type="dxa"/>
          </w:tcPr>
          <w:p w:rsidR="009C649D" w:rsidRPr="00360208" w:rsidRDefault="009C649D" w:rsidP="00A00152">
            <w:pPr>
              <w:rPr>
                <w:rFonts w:asciiTheme="minorEastAsia" w:eastAsiaTheme="minorEastAsia" w:hAnsiTheme="minorEastAsia"/>
                <w:sz w:val="22"/>
                <w:shd w:val="pct15" w:color="auto" w:fill="FFFFFF"/>
              </w:rPr>
            </w:pPr>
            <w:r w:rsidRPr="00360208">
              <w:rPr>
                <w:rFonts w:asciiTheme="minorEastAsia" w:eastAsiaTheme="minorEastAsia" w:hAnsiTheme="minorEastAsia" w:hint="eastAsia"/>
                <w:sz w:val="22"/>
                <w:shd w:val="pct15" w:color="auto" w:fill="FFFFFF"/>
              </w:rPr>
              <w:t>46</w:t>
            </w:r>
          </w:p>
        </w:tc>
        <w:tc>
          <w:tcPr>
            <w:tcW w:w="767" w:type="dxa"/>
          </w:tcPr>
          <w:p w:rsidR="009C649D" w:rsidRPr="00360208" w:rsidRDefault="009C649D" w:rsidP="00A00152">
            <w:pPr>
              <w:rPr>
                <w:rFonts w:asciiTheme="minorEastAsia" w:eastAsiaTheme="minorEastAsia" w:hAnsiTheme="minorEastAsia"/>
                <w:sz w:val="22"/>
              </w:rPr>
            </w:pPr>
            <w:r w:rsidRPr="00360208">
              <w:rPr>
                <w:rFonts w:asciiTheme="minorEastAsia" w:eastAsiaTheme="minorEastAsia" w:hAnsiTheme="minorEastAsia" w:hint="eastAsia"/>
                <w:sz w:val="22"/>
              </w:rPr>
              <w:t>700</w:t>
            </w:r>
          </w:p>
        </w:tc>
        <w:tc>
          <w:tcPr>
            <w:tcW w:w="1225" w:type="dxa"/>
          </w:tcPr>
          <w:p w:rsidR="009C649D" w:rsidRPr="00360208" w:rsidRDefault="00A00152" w:rsidP="00A00152">
            <w:pPr>
              <w:rPr>
                <w:rFonts w:asciiTheme="minorEastAsia" w:eastAsiaTheme="minorEastAsia" w:hAnsiTheme="minorEastAsia"/>
                <w:sz w:val="22"/>
              </w:rPr>
            </w:pPr>
            <w:r w:rsidRPr="00360208">
              <w:rPr>
                <w:rFonts w:asciiTheme="minorEastAsia" w:eastAsiaTheme="minorEastAsia" w:hAnsiTheme="minorEastAsia" w:hint="eastAsia"/>
                <w:sz w:val="22"/>
              </w:rPr>
              <w:t>4,849</w:t>
            </w:r>
            <w:r w:rsidR="009C649D" w:rsidRPr="00360208">
              <w:rPr>
                <w:rFonts w:asciiTheme="minorEastAsia" w:eastAsiaTheme="minorEastAsia" w:hAnsiTheme="minorEastAsia" w:hint="eastAsia"/>
                <w:sz w:val="22"/>
              </w:rPr>
              <w:t>／回</w:t>
            </w:r>
          </w:p>
        </w:tc>
        <w:tc>
          <w:tcPr>
            <w:tcW w:w="2618" w:type="dxa"/>
          </w:tcPr>
          <w:p w:rsidR="009C649D" w:rsidRPr="00360208" w:rsidRDefault="009C649D" w:rsidP="00A00152">
            <w:pPr>
              <w:rPr>
                <w:rFonts w:asciiTheme="minorEastAsia" w:eastAsiaTheme="minorEastAsia" w:hAnsiTheme="minorEastAsia"/>
                <w:sz w:val="22"/>
              </w:rPr>
            </w:pPr>
          </w:p>
        </w:tc>
      </w:tr>
    </w:tbl>
    <w:p w:rsidR="009C649D" w:rsidRPr="00360208" w:rsidRDefault="009C649D" w:rsidP="00D61AD3">
      <w:pPr>
        <w:ind w:right="-1"/>
        <w:rPr>
          <w:rFonts w:asciiTheme="minorEastAsia" w:eastAsiaTheme="minorEastAsia" w:hAnsiTheme="minorEastAsia"/>
        </w:rPr>
      </w:pPr>
    </w:p>
    <w:p w:rsidR="00CF7BCB" w:rsidRPr="0081785C" w:rsidRDefault="00CF7BCB" w:rsidP="00D61AD3">
      <w:pPr>
        <w:ind w:right="-1"/>
        <w:rPr>
          <w:rFonts w:asciiTheme="minorEastAsia" w:eastAsiaTheme="minorEastAsia" w:hAnsiTheme="minorEastAsia"/>
          <w:szCs w:val="21"/>
        </w:rPr>
      </w:pPr>
      <w:r w:rsidRPr="0081785C">
        <w:rPr>
          <w:rFonts w:asciiTheme="minorEastAsia" w:eastAsiaTheme="minorEastAsia" w:hAnsiTheme="minorEastAsia" w:hint="eastAsia"/>
          <w:szCs w:val="21"/>
        </w:rPr>
        <w:t>※基本部分につきましては、サービス提供時間７時間以上</w:t>
      </w:r>
      <w:r w:rsidR="005E4AA7" w:rsidRPr="0081785C">
        <w:rPr>
          <w:rFonts w:asciiTheme="minorEastAsia" w:eastAsiaTheme="minorEastAsia" w:hAnsiTheme="minorEastAsia" w:hint="eastAsia"/>
          <w:szCs w:val="21"/>
        </w:rPr>
        <w:t>8</w:t>
      </w:r>
      <w:r w:rsidRPr="0081785C">
        <w:rPr>
          <w:rFonts w:asciiTheme="minorEastAsia" w:eastAsiaTheme="minorEastAsia" w:hAnsiTheme="minorEastAsia" w:hint="eastAsia"/>
          <w:szCs w:val="21"/>
        </w:rPr>
        <w:t>時間未満の単位となります。</w:t>
      </w:r>
    </w:p>
    <w:p w:rsidR="00FE42A8" w:rsidRPr="0081785C" w:rsidRDefault="00DA2114" w:rsidP="00FE42A8">
      <w:pPr>
        <w:wordWrap w:val="0"/>
        <w:rPr>
          <w:rFonts w:asciiTheme="minorEastAsia" w:eastAsiaTheme="minorEastAsia" w:hAnsiTheme="minorEastAsia"/>
          <w:szCs w:val="21"/>
        </w:rPr>
      </w:pPr>
      <w:r w:rsidRPr="0081785C">
        <w:rPr>
          <w:rFonts w:asciiTheme="minorEastAsia" w:eastAsiaTheme="minorEastAsia" w:hAnsiTheme="minorEastAsia" w:hint="eastAsia"/>
          <w:szCs w:val="21"/>
        </w:rPr>
        <w:t>※</w:t>
      </w:r>
      <w:r w:rsidRPr="0081785C">
        <w:rPr>
          <w:rFonts w:asciiTheme="minorEastAsia" w:eastAsiaTheme="minorEastAsia" w:hAnsiTheme="minorEastAsia" w:hint="eastAsia"/>
          <w:szCs w:val="21"/>
          <w:shd w:val="pct15" w:color="auto" w:fill="FFFFFF"/>
        </w:rPr>
        <w:t>網掛け部分</w:t>
      </w:r>
      <w:r w:rsidRPr="0081785C">
        <w:rPr>
          <w:rFonts w:asciiTheme="minorEastAsia" w:eastAsiaTheme="minorEastAsia" w:hAnsiTheme="minorEastAsia" w:hint="eastAsia"/>
          <w:szCs w:val="21"/>
        </w:rPr>
        <w:t>につきましては、実施時の加算となります。</w:t>
      </w:r>
    </w:p>
    <w:p w:rsidR="00DA2114" w:rsidRPr="0081785C" w:rsidRDefault="00FE42A8" w:rsidP="00FE42A8">
      <w:pPr>
        <w:wordWrap w:val="0"/>
        <w:ind w:firstLineChars="100" w:firstLine="210"/>
        <w:rPr>
          <w:rFonts w:asciiTheme="minorEastAsia" w:eastAsiaTheme="minorEastAsia" w:hAnsiTheme="minorEastAsia"/>
          <w:szCs w:val="21"/>
        </w:rPr>
      </w:pPr>
      <w:r w:rsidRPr="0081785C">
        <w:rPr>
          <w:rFonts w:asciiTheme="minorEastAsia" w:eastAsiaTheme="minorEastAsia" w:hAnsiTheme="minorEastAsia" w:hint="eastAsia"/>
          <w:szCs w:val="21"/>
        </w:rPr>
        <w:t>個別機能訓練加算は</w:t>
      </w:r>
      <w:r w:rsidR="005B645E" w:rsidRPr="0081785C">
        <w:rPr>
          <w:rFonts w:asciiTheme="minorEastAsia" w:eastAsiaTheme="minorEastAsia" w:hAnsiTheme="minorEastAsia" w:hint="eastAsia"/>
          <w:szCs w:val="21"/>
        </w:rPr>
        <w:t>機能訓練指導員(</w:t>
      </w:r>
      <w:r w:rsidRPr="0081785C">
        <w:rPr>
          <w:rFonts w:asciiTheme="minorEastAsia" w:eastAsiaTheme="minorEastAsia" w:hAnsiTheme="minorEastAsia" w:hint="eastAsia"/>
          <w:szCs w:val="21"/>
        </w:rPr>
        <w:t>看護職員</w:t>
      </w:r>
      <w:r w:rsidR="005E4AA7" w:rsidRPr="0081785C">
        <w:rPr>
          <w:rFonts w:asciiTheme="minorEastAsia" w:eastAsiaTheme="minorEastAsia" w:hAnsiTheme="minorEastAsia" w:hint="eastAsia"/>
          <w:szCs w:val="21"/>
        </w:rPr>
        <w:t>等</w:t>
      </w:r>
      <w:r w:rsidR="005B645E" w:rsidRPr="0081785C">
        <w:rPr>
          <w:rFonts w:asciiTheme="minorEastAsia" w:eastAsiaTheme="minorEastAsia" w:hAnsiTheme="minorEastAsia" w:hint="eastAsia"/>
          <w:szCs w:val="21"/>
        </w:rPr>
        <w:t>)</w:t>
      </w:r>
      <w:r w:rsidR="002C139D" w:rsidRPr="0081785C">
        <w:rPr>
          <w:rFonts w:asciiTheme="minorEastAsia" w:eastAsiaTheme="minorEastAsia" w:hAnsiTheme="minorEastAsia" w:hint="eastAsia"/>
          <w:szCs w:val="21"/>
        </w:rPr>
        <w:t>による実施時</w:t>
      </w:r>
      <w:r w:rsidR="005B645E" w:rsidRPr="0081785C">
        <w:rPr>
          <w:rFonts w:asciiTheme="minorEastAsia" w:eastAsiaTheme="minorEastAsia" w:hAnsiTheme="minorEastAsia" w:hint="eastAsia"/>
          <w:szCs w:val="21"/>
        </w:rPr>
        <w:t>の</w:t>
      </w:r>
      <w:r w:rsidRPr="0081785C">
        <w:rPr>
          <w:rFonts w:asciiTheme="minorEastAsia" w:eastAsiaTheme="minorEastAsia" w:hAnsiTheme="minorEastAsia" w:hint="eastAsia"/>
          <w:szCs w:val="21"/>
        </w:rPr>
        <w:t>加算となります。</w:t>
      </w:r>
    </w:p>
    <w:p w:rsidR="005E4300" w:rsidRPr="0081785C" w:rsidRDefault="005E4300" w:rsidP="005E4300">
      <w:pPr>
        <w:wordWrap w:val="0"/>
        <w:ind w:right="1260"/>
        <w:rPr>
          <w:rFonts w:asciiTheme="minorEastAsia" w:eastAsiaTheme="minorEastAsia" w:hAnsiTheme="minorEastAsia"/>
          <w:szCs w:val="21"/>
        </w:rPr>
      </w:pPr>
      <w:r w:rsidRPr="0081785C">
        <w:rPr>
          <w:rFonts w:asciiTheme="minorEastAsia" w:eastAsiaTheme="minorEastAsia" w:hAnsiTheme="minorEastAsia" w:hint="eastAsia"/>
          <w:szCs w:val="21"/>
        </w:rPr>
        <w:t>※上記小計(A)には５％が追加されておりません</w:t>
      </w:r>
    </w:p>
    <w:p w:rsidR="005E4300" w:rsidRPr="0081785C" w:rsidRDefault="005E4300" w:rsidP="005E4300">
      <w:pPr>
        <w:wordWrap w:val="0"/>
        <w:ind w:right="1260"/>
        <w:rPr>
          <w:rFonts w:asciiTheme="minorEastAsia" w:eastAsiaTheme="minorEastAsia" w:hAnsiTheme="minorEastAsia"/>
          <w:szCs w:val="21"/>
        </w:rPr>
      </w:pPr>
      <w:r w:rsidRPr="0081785C">
        <w:rPr>
          <w:rFonts w:asciiTheme="minorEastAsia" w:eastAsiaTheme="minorEastAsia" w:hAnsiTheme="minorEastAsia" w:hint="eastAsia"/>
          <w:szCs w:val="21"/>
        </w:rPr>
        <w:t>※要介護１～５の方の小計(A)は食事代が含まれた料金です。</w:t>
      </w:r>
    </w:p>
    <w:p w:rsidR="005E4300" w:rsidRPr="0081785C" w:rsidRDefault="005E4300" w:rsidP="005E4300">
      <w:pPr>
        <w:wordWrap w:val="0"/>
        <w:ind w:right="1260"/>
        <w:rPr>
          <w:rFonts w:asciiTheme="minorEastAsia" w:eastAsiaTheme="minorEastAsia" w:hAnsiTheme="minorEastAsia"/>
          <w:szCs w:val="21"/>
        </w:rPr>
      </w:pPr>
      <w:r w:rsidRPr="0081785C">
        <w:rPr>
          <w:rFonts w:asciiTheme="minorEastAsia" w:eastAsiaTheme="minorEastAsia" w:hAnsiTheme="minorEastAsia" w:hint="eastAsia"/>
          <w:szCs w:val="21"/>
        </w:rPr>
        <w:lastRenderedPageBreak/>
        <w:t>※中山間地域加算につきましては、串原地域以外の方が対象となります。</w:t>
      </w:r>
    </w:p>
    <w:p w:rsidR="00DA2114" w:rsidRPr="0081785C" w:rsidRDefault="00DA2114" w:rsidP="00DA2114">
      <w:pPr>
        <w:wordWrap w:val="0"/>
        <w:rPr>
          <w:rFonts w:asciiTheme="minorEastAsia" w:eastAsiaTheme="minorEastAsia" w:hAnsiTheme="minorEastAsia"/>
          <w:szCs w:val="21"/>
        </w:rPr>
      </w:pPr>
      <w:bookmarkStart w:id="7" w:name="_Hlk534633641"/>
      <w:r w:rsidRPr="0081785C">
        <w:rPr>
          <w:rFonts w:asciiTheme="minorEastAsia" w:eastAsiaTheme="minorEastAsia" w:hAnsiTheme="minorEastAsia" w:hint="eastAsia"/>
          <w:szCs w:val="21"/>
        </w:rPr>
        <w:t>※</w:t>
      </w:r>
      <w:bookmarkEnd w:id="7"/>
      <w:r w:rsidRPr="0081785C">
        <w:rPr>
          <w:rFonts w:asciiTheme="minorEastAsia" w:eastAsiaTheme="minorEastAsia" w:hAnsiTheme="minorEastAsia" w:hint="eastAsia"/>
          <w:szCs w:val="21"/>
        </w:rPr>
        <w:t>送迎を実施しない場合(</w:t>
      </w:r>
      <w:r w:rsidR="00FE42A8" w:rsidRPr="0081785C">
        <w:rPr>
          <w:rFonts w:asciiTheme="minorEastAsia" w:eastAsiaTheme="minorEastAsia" w:hAnsiTheme="minorEastAsia" w:hint="eastAsia"/>
          <w:szCs w:val="21"/>
        </w:rPr>
        <w:t>利用者様が自ら通うまたはご家族が送迎を行う場合等、事業所が送迎を実施</w:t>
      </w:r>
      <w:r w:rsidRPr="0081785C">
        <w:rPr>
          <w:rFonts w:asciiTheme="minorEastAsia" w:eastAsiaTheme="minorEastAsia" w:hAnsiTheme="minorEastAsia" w:hint="eastAsia"/>
          <w:szCs w:val="21"/>
        </w:rPr>
        <w:t>しない場合)は47単位の減算となります(要介護者</w:t>
      </w:r>
      <w:r w:rsidR="00FE42A8" w:rsidRPr="0081785C">
        <w:rPr>
          <w:rFonts w:asciiTheme="minorEastAsia" w:eastAsiaTheme="minorEastAsia" w:hAnsiTheme="minorEastAsia" w:hint="eastAsia"/>
          <w:szCs w:val="21"/>
        </w:rPr>
        <w:t>対象</w:t>
      </w:r>
      <w:r w:rsidRPr="0081785C">
        <w:rPr>
          <w:rFonts w:asciiTheme="minorEastAsia" w:eastAsiaTheme="minorEastAsia" w:hAnsiTheme="minorEastAsia" w:hint="eastAsia"/>
          <w:szCs w:val="21"/>
        </w:rPr>
        <w:t>)。</w:t>
      </w:r>
    </w:p>
    <w:p w:rsidR="0017391F" w:rsidRPr="00A5629A" w:rsidRDefault="0017391F" w:rsidP="00646CF6">
      <w:pPr>
        <w:rPr>
          <w:rFonts w:asciiTheme="minorEastAsia" w:eastAsiaTheme="minorEastAsia" w:hAnsiTheme="minorEastAsia"/>
        </w:rPr>
      </w:pPr>
    </w:p>
    <w:tbl>
      <w:tblPr>
        <w:tblpPr w:leftFromText="142" w:rightFromText="142" w:vertAnchor="text" w:horzAnchor="margin" w:tblpXSpec="center" w:tblpY="423"/>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0"/>
        <w:gridCol w:w="851"/>
        <w:gridCol w:w="709"/>
        <w:gridCol w:w="850"/>
        <w:gridCol w:w="851"/>
        <w:gridCol w:w="850"/>
        <w:gridCol w:w="992"/>
        <w:gridCol w:w="4117"/>
      </w:tblGrid>
      <w:tr w:rsidR="00D16D30" w:rsidRPr="00A5629A" w:rsidTr="00D16D30">
        <w:trPr>
          <w:cantSplit/>
          <w:trHeight w:val="387"/>
        </w:trPr>
        <w:tc>
          <w:tcPr>
            <w:tcW w:w="1129" w:type="dxa"/>
            <w:tcBorders>
              <w:top w:val="single" w:sz="4" w:space="0" w:color="auto"/>
              <w:left w:val="single" w:sz="4" w:space="0" w:color="auto"/>
              <w:bottom w:val="single" w:sz="4" w:space="0" w:color="auto"/>
              <w:right w:val="single" w:sz="4" w:space="0" w:color="auto"/>
            </w:tcBorders>
            <w:vAlign w:val="center"/>
            <w:hideMark/>
          </w:tcPr>
          <w:p w:rsidR="00D16D30" w:rsidRPr="00A5629A" w:rsidRDefault="00D16D30" w:rsidP="00481C66">
            <w:pP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介護度</w:t>
            </w:r>
          </w:p>
        </w:tc>
        <w:tc>
          <w:tcPr>
            <w:tcW w:w="851" w:type="dxa"/>
            <w:tcBorders>
              <w:top w:val="single" w:sz="4" w:space="0" w:color="auto"/>
              <w:left w:val="single" w:sz="4" w:space="0" w:color="auto"/>
              <w:bottom w:val="single" w:sz="4" w:space="0" w:color="auto"/>
              <w:right w:val="single" w:sz="4" w:space="0" w:color="auto"/>
            </w:tcBorders>
            <w:vAlign w:val="center"/>
            <w:hideMark/>
          </w:tcPr>
          <w:p w:rsidR="00D16D30" w:rsidRPr="00A5629A" w:rsidRDefault="00D16D30" w:rsidP="00481C66">
            <w:pPr>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基本</w:t>
            </w:r>
          </w:p>
        </w:tc>
        <w:tc>
          <w:tcPr>
            <w:tcW w:w="709" w:type="dxa"/>
            <w:tcBorders>
              <w:top w:val="single" w:sz="4" w:space="0" w:color="auto"/>
              <w:left w:val="single" w:sz="4" w:space="0" w:color="auto"/>
              <w:bottom w:val="single" w:sz="4" w:space="0" w:color="auto"/>
              <w:right w:val="single" w:sz="4" w:space="0" w:color="auto"/>
            </w:tcBorders>
            <w:vAlign w:val="center"/>
            <w:hideMark/>
          </w:tcPr>
          <w:p w:rsidR="00D16D30" w:rsidRPr="00A5629A" w:rsidRDefault="0081785C" w:rsidP="0081785C">
            <w:pPr>
              <w:rPr>
                <w:rFonts w:asciiTheme="minorEastAsia" w:eastAsiaTheme="minorEastAsia" w:hAnsiTheme="minorEastAsia"/>
                <w:sz w:val="18"/>
                <w:szCs w:val="18"/>
              </w:rPr>
            </w:pPr>
            <w:r>
              <w:rPr>
                <w:rFonts w:asciiTheme="minorEastAsia" w:eastAsiaTheme="minorEastAsia" w:hAnsiTheme="minorEastAsia" w:hint="eastAsia"/>
                <w:sz w:val="18"/>
                <w:szCs w:val="18"/>
              </w:rPr>
              <w:t>入浴</w:t>
            </w:r>
          </w:p>
        </w:tc>
        <w:tc>
          <w:tcPr>
            <w:tcW w:w="850" w:type="dxa"/>
            <w:tcBorders>
              <w:top w:val="single" w:sz="4" w:space="0" w:color="auto"/>
              <w:left w:val="single" w:sz="4" w:space="0" w:color="auto"/>
              <w:bottom w:val="single" w:sz="4" w:space="0" w:color="auto"/>
              <w:right w:val="single" w:sz="4" w:space="0" w:color="auto"/>
            </w:tcBorders>
            <w:vAlign w:val="center"/>
            <w:hideMark/>
          </w:tcPr>
          <w:p w:rsidR="00D16D30" w:rsidRPr="00A5629A" w:rsidRDefault="00D16D30" w:rsidP="00481C66">
            <w:pPr>
              <w:ind w:right="-79"/>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強化加算</w:t>
            </w:r>
          </w:p>
        </w:tc>
        <w:tc>
          <w:tcPr>
            <w:tcW w:w="851" w:type="dxa"/>
            <w:tcBorders>
              <w:top w:val="single" w:sz="4" w:space="0" w:color="auto"/>
              <w:left w:val="single" w:sz="4" w:space="0" w:color="auto"/>
              <w:bottom w:val="single" w:sz="4" w:space="0" w:color="auto"/>
              <w:right w:val="single" w:sz="4" w:space="0" w:color="auto"/>
            </w:tcBorders>
            <w:vAlign w:val="center"/>
            <w:hideMark/>
          </w:tcPr>
          <w:p w:rsidR="00D16D30" w:rsidRPr="00A5629A" w:rsidRDefault="00D16D30" w:rsidP="00481C66">
            <w:pPr>
              <w:ind w:right="-79"/>
              <w:jc w:val="left"/>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ケア加算</w:t>
            </w:r>
          </w:p>
        </w:tc>
        <w:tc>
          <w:tcPr>
            <w:tcW w:w="850" w:type="dxa"/>
            <w:tcBorders>
              <w:top w:val="single" w:sz="4" w:space="0" w:color="auto"/>
              <w:left w:val="single" w:sz="4" w:space="0" w:color="auto"/>
              <w:bottom w:val="single" w:sz="4" w:space="0" w:color="auto"/>
              <w:right w:val="single" w:sz="4" w:space="0" w:color="auto"/>
            </w:tcBorders>
            <w:hideMark/>
          </w:tcPr>
          <w:p w:rsidR="00D16D30" w:rsidRPr="00A5629A" w:rsidRDefault="00D16D30" w:rsidP="0081785C">
            <w:pPr>
              <w:ind w:rightChars="-40" w:right="-84"/>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食事</w:t>
            </w:r>
          </w:p>
        </w:tc>
        <w:tc>
          <w:tcPr>
            <w:tcW w:w="992" w:type="dxa"/>
            <w:tcBorders>
              <w:top w:val="single" w:sz="4" w:space="0" w:color="auto"/>
              <w:left w:val="single" w:sz="4" w:space="0" w:color="auto"/>
              <w:bottom w:val="single" w:sz="4" w:space="0" w:color="auto"/>
              <w:right w:val="single" w:sz="4" w:space="0" w:color="auto"/>
            </w:tcBorders>
            <w:vAlign w:val="center"/>
            <w:hideMark/>
          </w:tcPr>
          <w:p w:rsidR="00D16D30" w:rsidRPr="00A5629A" w:rsidRDefault="00D16D30" w:rsidP="00481C66">
            <w:pPr>
              <w:ind w:rightChars="-40" w:right="-84"/>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小計</w:t>
            </w:r>
            <w:r w:rsidRPr="00A5629A">
              <w:rPr>
                <w:rFonts w:asciiTheme="minorEastAsia" w:eastAsiaTheme="minorEastAsia" w:hAnsiTheme="minorEastAsia"/>
                <w:sz w:val="18"/>
                <w:szCs w:val="18"/>
              </w:rPr>
              <w:t>(A)</w:t>
            </w:r>
          </w:p>
        </w:tc>
        <w:tc>
          <w:tcPr>
            <w:tcW w:w="4116" w:type="dxa"/>
            <w:tcBorders>
              <w:top w:val="single" w:sz="4" w:space="0" w:color="auto"/>
              <w:left w:val="single" w:sz="4" w:space="0" w:color="auto"/>
              <w:bottom w:val="single" w:sz="4" w:space="0" w:color="auto"/>
              <w:right w:val="single" w:sz="4" w:space="0" w:color="auto"/>
            </w:tcBorders>
            <w:vAlign w:val="center"/>
            <w:hideMark/>
          </w:tcPr>
          <w:p w:rsidR="00D16D30" w:rsidRPr="00A5629A" w:rsidRDefault="00D16D30" w:rsidP="00481C66">
            <w:pPr>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請求書</w:t>
            </w:r>
          </w:p>
        </w:tc>
      </w:tr>
      <w:tr w:rsidR="00FE37CA" w:rsidRPr="00A5629A" w:rsidTr="00D17069">
        <w:trPr>
          <w:cantSplit/>
          <w:trHeight w:val="605"/>
        </w:trPr>
        <w:tc>
          <w:tcPr>
            <w:tcW w:w="1129" w:type="dxa"/>
            <w:tcBorders>
              <w:top w:val="single" w:sz="4" w:space="0" w:color="auto"/>
              <w:left w:val="single" w:sz="4" w:space="0" w:color="auto"/>
              <w:bottom w:val="single" w:sz="4" w:space="0" w:color="auto"/>
              <w:right w:val="single" w:sz="4" w:space="0" w:color="auto"/>
            </w:tcBorders>
            <w:vAlign w:val="center"/>
            <w:hideMark/>
          </w:tcPr>
          <w:p w:rsidR="00D16D30" w:rsidRPr="00A5629A" w:rsidRDefault="00D16D30" w:rsidP="00481C66">
            <w:pP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要支援</w:t>
            </w:r>
            <w:r w:rsidRPr="00A5629A">
              <w:rPr>
                <w:rFonts w:asciiTheme="minorEastAsia" w:eastAsiaTheme="minorEastAsia" w:hAnsiTheme="minorEastAsia"/>
                <w:sz w:val="18"/>
                <w:szCs w:val="18"/>
              </w:rPr>
              <w:t>1</w:t>
            </w:r>
          </w:p>
          <w:p w:rsidR="00D16D30" w:rsidRPr="00A5629A" w:rsidRDefault="00D16D30" w:rsidP="00481C66">
            <w:pP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事業対象者</w:t>
            </w:r>
          </w:p>
        </w:tc>
        <w:tc>
          <w:tcPr>
            <w:tcW w:w="1560" w:type="dxa"/>
            <w:gridSpan w:val="2"/>
            <w:tcBorders>
              <w:top w:val="single" w:sz="4" w:space="0" w:color="auto"/>
              <w:left w:val="single" w:sz="4" w:space="0" w:color="auto"/>
              <w:bottom w:val="nil"/>
              <w:right w:val="single" w:sz="4" w:space="0" w:color="auto"/>
            </w:tcBorders>
            <w:hideMark/>
          </w:tcPr>
          <w:p w:rsidR="00D16D30" w:rsidRPr="00A5629A" w:rsidRDefault="00D16D30" w:rsidP="00481C66">
            <w:pPr>
              <w:rPr>
                <w:rFonts w:asciiTheme="minorEastAsia" w:eastAsiaTheme="minorEastAsia" w:hAnsiTheme="minorEastAsia"/>
                <w:sz w:val="22"/>
              </w:rPr>
            </w:pPr>
            <w:r w:rsidRPr="00A5629A">
              <w:rPr>
                <w:rFonts w:asciiTheme="minorEastAsia" w:eastAsiaTheme="minorEastAsia" w:hAnsiTheme="minorEastAsia"/>
                <w:sz w:val="22"/>
              </w:rPr>
              <w:t>1</w:t>
            </w:r>
            <w:r w:rsidRPr="00A5629A">
              <w:rPr>
                <w:rFonts w:asciiTheme="minorEastAsia" w:eastAsiaTheme="minorEastAsia" w:hAnsiTheme="minorEastAsia" w:hint="eastAsia"/>
                <w:sz w:val="22"/>
              </w:rPr>
              <w:t>ヶ月の単位</w:t>
            </w:r>
          </w:p>
          <w:p w:rsidR="00D16D30" w:rsidRPr="00A5629A" w:rsidRDefault="00D16D30" w:rsidP="00481C66">
            <w:pPr>
              <w:rPr>
                <w:rFonts w:asciiTheme="minorEastAsia" w:eastAsiaTheme="minorEastAsia" w:hAnsiTheme="minorEastAsia"/>
                <w:sz w:val="22"/>
              </w:rPr>
            </w:pPr>
            <w:r w:rsidRPr="00A5629A">
              <w:rPr>
                <w:rFonts w:asciiTheme="minorEastAsia" w:eastAsiaTheme="minorEastAsia" w:hAnsiTheme="minorEastAsia"/>
                <w:sz w:val="22"/>
              </w:rPr>
              <w:t>1,647</w:t>
            </w:r>
          </w:p>
        </w:tc>
        <w:tc>
          <w:tcPr>
            <w:tcW w:w="850" w:type="dxa"/>
            <w:tcBorders>
              <w:top w:val="single" w:sz="4" w:space="0" w:color="auto"/>
              <w:left w:val="single" w:sz="4" w:space="0" w:color="auto"/>
              <w:bottom w:val="single" w:sz="4" w:space="0" w:color="auto"/>
              <w:right w:val="single" w:sz="4" w:space="0" w:color="auto"/>
            </w:tcBorders>
            <w:hideMark/>
          </w:tcPr>
          <w:p w:rsidR="00D16D30" w:rsidRPr="00A5629A" w:rsidRDefault="00D16D30" w:rsidP="00481C66">
            <w:pPr>
              <w:rPr>
                <w:rFonts w:asciiTheme="minorEastAsia" w:eastAsiaTheme="minorEastAsia" w:hAnsiTheme="minorEastAsia"/>
                <w:sz w:val="22"/>
              </w:rPr>
            </w:pPr>
            <w:r w:rsidRPr="00A5629A">
              <w:rPr>
                <w:rFonts w:asciiTheme="minorEastAsia" w:eastAsiaTheme="minorEastAsia" w:hAnsiTheme="minorEastAsia"/>
                <w:sz w:val="22"/>
              </w:rPr>
              <w:t>1</w:t>
            </w:r>
            <w:r w:rsidRPr="00A5629A">
              <w:rPr>
                <w:rFonts w:asciiTheme="minorEastAsia" w:eastAsiaTheme="minorEastAsia" w:hAnsiTheme="minorEastAsia" w:hint="eastAsia"/>
                <w:sz w:val="22"/>
              </w:rPr>
              <w:t>ヶ月</w:t>
            </w:r>
          </w:p>
          <w:p w:rsidR="00D16D30" w:rsidRPr="00A5629A" w:rsidRDefault="005528CF" w:rsidP="00481C66">
            <w:pPr>
              <w:rPr>
                <w:rFonts w:asciiTheme="minorEastAsia" w:eastAsiaTheme="minorEastAsia" w:hAnsiTheme="minorEastAsia"/>
                <w:sz w:val="22"/>
              </w:rPr>
            </w:pPr>
            <w:r w:rsidRPr="00A5629A">
              <w:rPr>
                <w:rFonts w:asciiTheme="minorEastAsia" w:eastAsiaTheme="minorEastAsia" w:hAnsiTheme="minorEastAsia" w:hint="eastAsia"/>
                <w:sz w:val="22"/>
              </w:rPr>
              <w:t>24</w:t>
            </w:r>
          </w:p>
        </w:tc>
        <w:tc>
          <w:tcPr>
            <w:tcW w:w="851" w:type="dxa"/>
            <w:tcBorders>
              <w:top w:val="single" w:sz="4" w:space="0" w:color="auto"/>
              <w:left w:val="single" w:sz="4" w:space="0" w:color="auto"/>
              <w:bottom w:val="single" w:sz="4" w:space="0" w:color="auto"/>
              <w:right w:val="single" w:sz="4" w:space="0" w:color="auto"/>
            </w:tcBorders>
            <w:hideMark/>
          </w:tcPr>
          <w:p w:rsidR="00D16D30" w:rsidRPr="00A5629A" w:rsidRDefault="00D16D30" w:rsidP="00481C66">
            <w:pPr>
              <w:ind w:right="6"/>
              <w:rPr>
                <w:rFonts w:asciiTheme="minorEastAsia" w:eastAsiaTheme="minorEastAsia" w:hAnsiTheme="minorEastAsia"/>
                <w:sz w:val="22"/>
              </w:rPr>
            </w:pPr>
            <w:r w:rsidRPr="00A5629A">
              <w:rPr>
                <w:rFonts w:asciiTheme="minorEastAsia" w:eastAsiaTheme="minorEastAsia" w:hAnsiTheme="minorEastAsia" w:hint="eastAsia"/>
                <w:sz w:val="22"/>
              </w:rPr>
              <w:t>該当なし</w:t>
            </w:r>
          </w:p>
        </w:tc>
        <w:tc>
          <w:tcPr>
            <w:tcW w:w="850" w:type="dxa"/>
            <w:tcBorders>
              <w:top w:val="single" w:sz="4" w:space="0" w:color="auto"/>
              <w:left w:val="single" w:sz="4" w:space="0" w:color="auto"/>
              <w:bottom w:val="single" w:sz="4" w:space="0" w:color="auto"/>
              <w:right w:val="single" w:sz="4" w:space="0" w:color="auto"/>
            </w:tcBorders>
          </w:tcPr>
          <w:p w:rsidR="00D16D30" w:rsidRPr="00A5629A" w:rsidRDefault="00D17069" w:rsidP="0081785C">
            <w:pPr>
              <w:jc w:val="center"/>
              <w:rPr>
                <w:rFonts w:asciiTheme="minorEastAsia" w:eastAsiaTheme="minorEastAsia" w:hAnsiTheme="minorEastAsia"/>
                <w:sz w:val="22"/>
              </w:rPr>
            </w:pPr>
            <w:r>
              <w:rPr>
                <w:rFonts w:asciiTheme="minorEastAsia" w:eastAsiaTheme="minorEastAsia" w:hAnsiTheme="minorEastAsia" w:hint="eastAsia"/>
                <w:sz w:val="22"/>
              </w:rPr>
              <w:t>700</w:t>
            </w:r>
          </w:p>
        </w:tc>
        <w:tc>
          <w:tcPr>
            <w:tcW w:w="992" w:type="dxa"/>
            <w:tcBorders>
              <w:top w:val="single" w:sz="4" w:space="0" w:color="auto"/>
              <w:left w:val="single" w:sz="4" w:space="0" w:color="auto"/>
              <w:bottom w:val="single" w:sz="4" w:space="0" w:color="auto"/>
              <w:right w:val="single" w:sz="4" w:space="0" w:color="auto"/>
            </w:tcBorders>
          </w:tcPr>
          <w:p w:rsidR="00D16D30" w:rsidRPr="00A5629A" w:rsidRDefault="005528CF" w:rsidP="00481C66">
            <w:pPr>
              <w:rPr>
                <w:rFonts w:asciiTheme="minorEastAsia" w:eastAsiaTheme="minorEastAsia" w:hAnsiTheme="minorEastAsia"/>
                <w:sz w:val="22"/>
              </w:rPr>
            </w:pPr>
            <w:r w:rsidRPr="00A5629A">
              <w:rPr>
                <w:rFonts w:asciiTheme="minorEastAsia" w:eastAsiaTheme="minorEastAsia" w:hAnsiTheme="minorEastAsia"/>
                <w:sz w:val="22"/>
              </w:rPr>
              <w:t>1,</w:t>
            </w:r>
            <w:r w:rsidRPr="00A5629A">
              <w:rPr>
                <w:rFonts w:asciiTheme="minorEastAsia" w:eastAsiaTheme="minorEastAsia" w:hAnsiTheme="minorEastAsia" w:hint="eastAsia"/>
                <w:sz w:val="22"/>
              </w:rPr>
              <w:t>671</w:t>
            </w:r>
          </w:p>
          <w:p w:rsidR="00D16D30" w:rsidRPr="00A5629A" w:rsidRDefault="00D16D30" w:rsidP="00481C66">
            <w:pPr>
              <w:rPr>
                <w:rFonts w:asciiTheme="minorEastAsia" w:eastAsiaTheme="minorEastAsia" w:hAnsiTheme="minorEastAsia"/>
                <w:sz w:val="22"/>
              </w:rPr>
            </w:pPr>
          </w:p>
        </w:tc>
        <w:tc>
          <w:tcPr>
            <w:tcW w:w="4116" w:type="dxa"/>
            <w:tcBorders>
              <w:top w:val="single" w:sz="4" w:space="0" w:color="auto"/>
              <w:left w:val="single" w:sz="4" w:space="0" w:color="auto"/>
              <w:bottom w:val="single" w:sz="4" w:space="0" w:color="auto"/>
              <w:right w:val="single" w:sz="4" w:space="0" w:color="auto"/>
            </w:tcBorders>
            <w:hideMark/>
          </w:tcPr>
          <w:p w:rsidR="00D16D30" w:rsidRPr="00A5629A" w:rsidRDefault="00D16D30" w:rsidP="00D17069">
            <w:pPr>
              <w:rPr>
                <w:rFonts w:asciiTheme="minorEastAsia" w:eastAsiaTheme="minorEastAsia" w:hAnsiTheme="minorEastAsia"/>
                <w:sz w:val="22"/>
              </w:rPr>
            </w:pPr>
            <w:r w:rsidRPr="00A5629A">
              <w:rPr>
                <w:rFonts w:asciiTheme="minorEastAsia" w:eastAsiaTheme="minorEastAsia" w:hAnsiTheme="minorEastAsia" w:hint="eastAsia"/>
                <w:sz w:val="22"/>
              </w:rPr>
              <w:t>１ヶ月</w:t>
            </w:r>
            <w:r w:rsidR="005528CF" w:rsidRPr="00A5629A">
              <w:rPr>
                <w:rFonts w:asciiTheme="minorEastAsia" w:eastAsiaTheme="minorEastAsia" w:hAnsiTheme="minorEastAsia"/>
                <w:sz w:val="22"/>
              </w:rPr>
              <w:t>1,</w:t>
            </w:r>
            <w:r w:rsidR="005528CF" w:rsidRPr="00A5629A">
              <w:rPr>
                <w:rFonts w:asciiTheme="minorEastAsia" w:eastAsiaTheme="minorEastAsia" w:hAnsiTheme="minorEastAsia" w:hint="eastAsia"/>
                <w:sz w:val="22"/>
              </w:rPr>
              <w:t>671</w:t>
            </w:r>
            <w:r w:rsidRPr="00A5629A">
              <w:rPr>
                <w:rFonts w:asciiTheme="minorEastAsia" w:eastAsiaTheme="minorEastAsia" w:hAnsiTheme="minorEastAsia" w:hint="eastAsia"/>
                <w:sz w:val="22"/>
              </w:rPr>
              <w:t>＋</w:t>
            </w:r>
            <w:r w:rsidR="00D17069">
              <w:rPr>
                <w:rFonts w:asciiTheme="minorEastAsia" w:eastAsiaTheme="minorEastAsia" w:hAnsiTheme="minorEastAsia" w:hint="eastAsia"/>
                <w:sz w:val="22"/>
              </w:rPr>
              <w:t>700</w:t>
            </w:r>
            <w:r w:rsidRPr="00A5629A">
              <w:rPr>
                <w:rFonts w:asciiTheme="minorEastAsia" w:eastAsiaTheme="minorEastAsia" w:hAnsiTheme="minorEastAsia" w:hint="eastAsia"/>
                <w:sz w:val="22"/>
              </w:rPr>
              <w:t>×１ヶ月の利用回数</w:t>
            </w:r>
          </w:p>
        </w:tc>
      </w:tr>
      <w:tr w:rsidR="00FE37CA" w:rsidRPr="00A5629A" w:rsidTr="00D17069">
        <w:trPr>
          <w:cantSplit/>
          <w:trHeight w:val="226"/>
        </w:trPr>
        <w:tc>
          <w:tcPr>
            <w:tcW w:w="1129" w:type="dxa"/>
            <w:tcBorders>
              <w:top w:val="single" w:sz="4" w:space="0" w:color="auto"/>
              <w:left w:val="single" w:sz="4" w:space="0" w:color="auto"/>
              <w:bottom w:val="single" w:sz="4" w:space="0" w:color="auto"/>
              <w:right w:val="single" w:sz="4" w:space="0" w:color="auto"/>
            </w:tcBorders>
            <w:vAlign w:val="center"/>
            <w:hideMark/>
          </w:tcPr>
          <w:p w:rsidR="00D16D30" w:rsidRPr="00A5629A" w:rsidRDefault="00D16D30" w:rsidP="00481C66">
            <w:pPr>
              <w:rPr>
                <w:rFonts w:asciiTheme="minorEastAsia" w:eastAsiaTheme="minorEastAsia" w:hAnsiTheme="minorEastAsia"/>
                <w:sz w:val="22"/>
              </w:rPr>
            </w:pPr>
            <w:r w:rsidRPr="00A5629A">
              <w:rPr>
                <w:rFonts w:asciiTheme="minorEastAsia" w:eastAsiaTheme="minorEastAsia" w:hAnsiTheme="minorEastAsia" w:hint="eastAsia"/>
                <w:sz w:val="22"/>
              </w:rPr>
              <w:t>要支援</w:t>
            </w:r>
            <w:r w:rsidRPr="00A5629A">
              <w:rPr>
                <w:rFonts w:asciiTheme="minorEastAsia" w:eastAsiaTheme="minorEastAsia" w:hAnsiTheme="minorEastAsia"/>
                <w:sz w:val="22"/>
              </w:rPr>
              <w:t>2</w:t>
            </w:r>
          </w:p>
        </w:tc>
        <w:tc>
          <w:tcPr>
            <w:tcW w:w="1560" w:type="dxa"/>
            <w:gridSpan w:val="2"/>
            <w:tcBorders>
              <w:top w:val="nil"/>
              <w:left w:val="single" w:sz="4" w:space="0" w:color="auto"/>
              <w:bottom w:val="single" w:sz="4" w:space="0" w:color="auto"/>
              <w:right w:val="single" w:sz="4" w:space="0" w:color="auto"/>
            </w:tcBorders>
            <w:hideMark/>
          </w:tcPr>
          <w:p w:rsidR="00D16D30" w:rsidRPr="00A5629A" w:rsidRDefault="00D16D30" w:rsidP="00481C66">
            <w:pPr>
              <w:rPr>
                <w:rFonts w:asciiTheme="minorEastAsia" w:eastAsiaTheme="minorEastAsia" w:hAnsiTheme="minorEastAsia"/>
                <w:sz w:val="22"/>
              </w:rPr>
            </w:pPr>
            <w:r w:rsidRPr="00A5629A">
              <w:rPr>
                <w:rFonts w:asciiTheme="minorEastAsia" w:eastAsiaTheme="minorEastAsia" w:hAnsiTheme="minorEastAsia"/>
                <w:sz w:val="22"/>
              </w:rPr>
              <w:t>1</w:t>
            </w:r>
            <w:r w:rsidRPr="00A5629A">
              <w:rPr>
                <w:rFonts w:asciiTheme="minorEastAsia" w:eastAsiaTheme="minorEastAsia" w:hAnsiTheme="minorEastAsia" w:hint="eastAsia"/>
                <w:sz w:val="22"/>
              </w:rPr>
              <w:t>ヶ月の単位</w:t>
            </w:r>
          </w:p>
          <w:p w:rsidR="00D16D30" w:rsidRPr="00A5629A" w:rsidRDefault="00D16D30" w:rsidP="00481C66">
            <w:pPr>
              <w:rPr>
                <w:rFonts w:asciiTheme="minorEastAsia" w:eastAsiaTheme="minorEastAsia" w:hAnsiTheme="minorEastAsia"/>
                <w:sz w:val="22"/>
              </w:rPr>
            </w:pPr>
            <w:r w:rsidRPr="00A5629A">
              <w:rPr>
                <w:rFonts w:asciiTheme="minorEastAsia" w:eastAsiaTheme="minorEastAsia" w:hAnsiTheme="minorEastAsia"/>
                <w:sz w:val="22"/>
              </w:rPr>
              <w:t>3,377</w:t>
            </w:r>
          </w:p>
        </w:tc>
        <w:tc>
          <w:tcPr>
            <w:tcW w:w="850" w:type="dxa"/>
            <w:tcBorders>
              <w:top w:val="single" w:sz="4" w:space="0" w:color="auto"/>
              <w:left w:val="single" w:sz="4" w:space="0" w:color="auto"/>
              <w:bottom w:val="single" w:sz="4" w:space="0" w:color="auto"/>
              <w:right w:val="single" w:sz="4" w:space="0" w:color="auto"/>
            </w:tcBorders>
            <w:hideMark/>
          </w:tcPr>
          <w:p w:rsidR="00D16D30" w:rsidRPr="00A5629A" w:rsidRDefault="00D16D30" w:rsidP="00481C66">
            <w:pPr>
              <w:rPr>
                <w:rFonts w:asciiTheme="minorEastAsia" w:eastAsiaTheme="minorEastAsia" w:hAnsiTheme="minorEastAsia"/>
                <w:sz w:val="22"/>
              </w:rPr>
            </w:pPr>
            <w:r w:rsidRPr="00A5629A">
              <w:rPr>
                <w:rFonts w:asciiTheme="minorEastAsia" w:eastAsiaTheme="minorEastAsia" w:hAnsiTheme="minorEastAsia"/>
                <w:sz w:val="22"/>
              </w:rPr>
              <w:t>1</w:t>
            </w:r>
            <w:r w:rsidRPr="00A5629A">
              <w:rPr>
                <w:rFonts w:asciiTheme="minorEastAsia" w:eastAsiaTheme="minorEastAsia" w:hAnsiTheme="minorEastAsia" w:hint="eastAsia"/>
                <w:sz w:val="22"/>
              </w:rPr>
              <w:t>ヶ月</w:t>
            </w:r>
          </w:p>
          <w:p w:rsidR="00D16D30" w:rsidRPr="00A5629A" w:rsidRDefault="005528CF" w:rsidP="00481C66">
            <w:pPr>
              <w:rPr>
                <w:rFonts w:asciiTheme="minorEastAsia" w:eastAsiaTheme="minorEastAsia" w:hAnsiTheme="minorEastAsia"/>
                <w:sz w:val="22"/>
              </w:rPr>
            </w:pPr>
            <w:r w:rsidRPr="00A5629A">
              <w:rPr>
                <w:rFonts w:asciiTheme="minorEastAsia" w:eastAsiaTheme="minorEastAsia" w:hAnsiTheme="minorEastAsia" w:hint="eastAsia"/>
                <w:sz w:val="22"/>
              </w:rPr>
              <w:t>48</w:t>
            </w:r>
          </w:p>
        </w:tc>
        <w:tc>
          <w:tcPr>
            <w:tcW w:w="851" w:type="dxa"/>
            <w:tcBorders>
              <w:top w:val="single" w:sz="4" w:space="0" w:color="auto"/>
              <w:left w:val="single" w:sz="4" w:space="0" w:color="auto"/>
              <w:bottom w:val="single" w:sz="4" w:space="0" w:color="auto"/>
              <w:right w:val="single" w:sz="4" w:space="0" w:color="auto"/>
            </w:tcBorders>
            <w:hideMark/>
          </w:tcPr>
          <w:p w:rsidR="00D16D30" w:rsidRPr="00A5629A" w:rsidRDefault="00D16D30" w:rsidP="00481C66">
            <w:pPr>
              <w:rPr>
                <w:rFonts w:asciiTheme="minorEastAsia" w:eastAsiaTheme="minorEastAsia" w:hAnsiTheme="minorEastAsia"/>
                <w:sz w:val="22"/>
              </w:rPr>
            </w:pPr>
            <w:r w:rsidRPr="00A5629A">
              <w:rPr>
                <w:rFonts w:asciiTheme="minorEastAsia" w:eastAsiaTheme="minorEastAsia" w:hAnsiTheme="minorEastAsia" w:hint="eastAsia"/>
                <w:sz w:val="22"/>
              </w:rPr>
              <w:t>該当なし</w:t>
            </w:r>
          </w:p>
        </w:tc>
        <w:tc>
          <w:tcPr>
            <w:tcW w:w="850" w:type="dxa"/>
            <w:tcBorders>
              <w:top w:val="single" w:sz="4" w:space="0" w:color="auto"/>
              <w:left w:val="single" w:sz="4" w:space="0" w:color="auto"/>
              <w:bottom w:val="single" w:sz="4" w:space="0" w:color="auto"/>
              <w:right w:val="single" w:sz="4" w:space="0" w:color="auto"/>
            </w:tcBorders>
          </w:tcPr>
          <w:p w:rsidR="00D16D30" w:rsidRPr="00A5629A" w:rsidRDefault="00D17069" w:rsidP="0081785C">
            <w:pPr>
              <w:jc w:val="center"/>
              <w:rPr>
                <w:rFonts w:asciiTheme="minorEastAsia" w:eastAsiaTheme="minorEastAsia" w:hAnsiTheme="minorEastAsia"/>
                <w:sz w:val="22"/>
              </w:rPr>
            </w:pPr>
            <w:r>
              <w:rPr>
                <w:rFonts w:asciiTheme="minorEastAsia" w:eastAsiaTheme="minorEastAsia" w:hAnsiTheme="minorEastAsia" w:hint="eastAsia"/>
                <w:sz w:val="22"/>
              </w:rPr>
              <w:t>700</w:t>
            </w:r>
          </w:p>
        </w:tc>
        <w:tc>
          <w:tcPr>
            <w:tcW w:w="992" w:type="dxa"/>
            <w:tcBorders>
              <w:top w:val="single" w:sz="4" w:space="0" w:color="auto"/>
              <w:left w:val="single" w:sz="4" w:space="0" w:color="auto"/>
              <w:bottom w:val="single" w:sz="4" w:space="0" w:color="auto"/>
              <w:right w:val="single" w:sz="4" w:space="0" w:color="auto"/>
            </w:tcBorders>
          </w:tcPr>
          <w:p w:rsidR="00D16D30" w:rsidRPr="00A5629A" w:rsidRDefault="005528CF" w:rsidP="00481C66">
            <w:pPr>
              <w:rPr>
                <w:rFonts w:asciiTheme="minorEastAsia" w:eastAsiaTheme="minorEastAsia" w:hAnsiTheme="minorEastAsia"/>
                <w:sz w:val="22"/>
              </w:rPr>
            </w:pPr>
            <w:r w:rsidRPr="00A5629A">
              <w:rPr>
                <w:rFonts w:asciiTheme="minorEastAsia" w:eastAsiaTheme="minorEastAsia" w:hAnsiTheme="minorEastAsia"/>
                <w:sz w:val="22"/>
              </w:rPr>
              <w:t>3,</w:t>
            </w:r>
            <w:r w:rsidRPr="00A5629A">
              <w:rPr>
                <w:rFonts w:asciiTheme="minorEastAsia" w:eastAsiaTheme="minorEastAsia" w:hAnsiTheme="minorEastAsia" w:hint="eastAsia"/>
                <w:sz w:val="22"/>
              </w:rPr>
              <w:t>425</w:t>
            </w:r>
          </w:p>
          <w:p w:rsidR="00D16D30" w:rsidRPr="00A5629A" w:rsidRDefault="00D16D30" w:rsidP="00481C66">
            <w:pPr>
              <w:rPr>
                <w:rFonts w:asciiTheme="minorEastAsia" w:eastAsiaTheme="minorEastAsia" w:hAnsiTheme="minorEastAsia"/>
                <w:sz w:val="22"/>
              </w:rPr>
            </w:pPr>
          </w:p>
        </w:tc>
        <w:tc>
          <w:tcPr>
            <w:tcW w:w="4116" w:type="dxa"/>
            <w:tcBorders>
              <w:top w:val="single" w:sz="4" w:space="0" w:color="auto"/>
              <w:left w:val="single" w:sz="4" w:space="0" w:color="auto"/>
              <w:bottom w:val="single" w:sz="4" w:space="0" w:color="auto"/>
              <w:right w:val="single" w:sz="4" w:space="0" w:color="auto"/>
            </w:tcBorders>
            <w:hideMark/>
          </w:tcPr>
          <w:p w:rsidR="00D16D30" w:rsidRPr="00A5629A" w:rsidRDefault="00D16D30" w:rsidP="00D17069">
            <w:pPr>
              <w:rPr>
                <w:rFonts w:asciiTheme="minorEastAsia" w:eastAsiaTheme="minorEastAsia" w:hAnsiTheme="minorEastAsia"/>
                <w:sz w:val="22"/>
              </w:rPr>
            </w:pPr>
            <w:r w:rsidRPr="00A5629A">
              <w:rPr>
                <w:rFonts w:asciiTheme="minorEastAsia" w:eastAsiaTheme="minorEastAsia" w:hAnsiTheme="minorEastAsia" w:hint="eastAsia"/>
                <w:sz w:val="22"/>
              </w:rPr>
              <w:t>１ヶ月</w:t>
            </w:r>
            <w:r w:rsidR="005528CF" w:rsidRPr="00A5629A">
              <w:rPr>
                <w:rFonts w:asciiTheme="minorEastAsia" w:eastAsiaTheme="minorEastAsia" w:hAnsiTheme="minorEastAsia"/>
                <w:sz w:val="22"/>
              </w:rPr>
              <w:t>3,</w:t>
            </w:r>
            <w:r w:rsidR="005528CF" w:rsidRPr="00A5629A">
              <w:rPr>
                <w:rFonts w:asciiTheme="minorEastAsia" w:eastAsiaTheme="minorEastAsia" w:hAnsiTheme="minorEastAsia" w:hint="eastAsia"/>
                <w:sz w:val="22"/>
              </w:rPr>
              <w:t>425</w:t>
            </w:r>
            <w:r w:rsidRPr="00A5629A">
              <w:rPr>
                <w:rFonts w:asciiTheme="minorEastAsia" w:eastAsiaTheme="minorEastAsia" w:hAnsiTheme="minorEastAsia" w:hint="eastAsia"/>
                <w:sz w:val="22"/>
              </w:rPr>
              <w:t>＋</w:t>
            </w:r>
            <w:r w:rsidR="00D17069">
              <w:rPr>
                <w:rFonts w:asciiTheme="minorEastAsia" w:eastAsiaTheme="minorEastAsia" w:hAnsiTheme="minorEastAsia" w:hint="eastAsia"/>
                <w:sz w:val="22"/>
              </w:rPr>
              <w:t>700</w:t>
            </w:r>
            <w:r w:rsidRPr="00A5629A">
              <w:rPr>
                <w:rFonts w:asciiTheme="minorEastAsia" w:eastAsiaTheme="minorEastAsia" w:hAnsiTheme="minorEastAsia" w:hint="eastAsia"/>
                <w:sz w:val="22"/>
              </w:rPr>
              <w:t>×</w:t>
            </w:r>
            <w:r w:rsidRPr="00A5629A">
              <w:rPr>
                <w:rFonts w:asciiTheme="minorEastAsia" w:eastAsiaTheme="minorEastAsia" w:hAnsiTheme="minorEastAsia"/>
                <w:sz w:val="22"/>
              </w:rPr>
              <w:t>1</w:t>
            </w:r>
            <w:r w:rsidRPr="00A5629A">
              <w:rPr>
                <w:rFonts w:asciiTheme="minorEastAsia" w:eastAsiaTheme="minorEastAsia" w:hAnsiTheme="minorEastAsia" w:hint="eastAsia"/>
                <w:sz w:val="22"/>
              </w:rPr>
              <w:t>ヶ月の利用回数</w:t>
            </w:r>
          </w:p>
        </w:tc>
      </w:tr>
    </w:tbl>
    <w:p w:rsidR="00D16D30" w:rsidRPr="00A5629A" w:rsidRDefault="00876879" w:rsidP="00D16D30">
      <w:pPr>
        <w:rPr>
          <w:rFonts w:asciiTheme="minorEastAsia" w:eastAsiaTheme="minorEastAsia" w:hAnsiTheme="minorEastAsia"/>
        </w:rPr>
      </w:pPr>
      <w:r>
        <w:rPr>
          <w:rFonts w:asciiTheme="minorEastAsia" w:eastAsiaTheme="minorEastAsia" w:hAnsiTheme="minorEastAsia" w:hint="eastAsia"/>
        </w:rPr>
        <w:t>予防</w:t>
      </w:r>
      <w:r w:rsidR="00D16D30" w:rsidRPr="00A5629A">
        <w:rPr>
          <w:rFonts w:asciiTheme="minorEastAsia" w:eastAsiaTheme="minorEastAsia" w:hAnsiTheme="minorEastAsia" w:hint="eastAsia"/>
        </w:rPr>
        <w:t xml:space="preserve">通所介護相当事業　</w:t>
      </w:r>
      <w:r w:rsidR="00D16D30" w:rsidRPr="00A5629A">
        <w:rPr>
          <w:rFonts w:asciiTheme="minorEastAsia" w:eastAsiaTheme="minorEastAsia" w:hAnsiTheme="minorEastAsia"/>
        </w:rPr>
        <w:t>1</w:t>
      </w:r>
      <w:r w:rsidR="00D16D30" w:rsidRPr="00A5629A">
        <w:rPr>
          <w:rFonts w:asciiTheme="minorEastAsia" w:eastAsiaTheme="minorEastAsia" w:hAnsiTheme="minorEastAsia" w:hint="eastAsia"/>
        </w:rPr>
        <w:t>月につき</w:t>
      </w:r>
    </w:p>
    <w:p w:rsidR="00CF7BCB" w:rsidRPr="00A5629A" w:rsidRDefault="00CF7BCB" w:rsidP="00646CF6">
      <w:pPr>
        <w:rPr>
          <w:rFonts w:asciiTheme="minorEastAsia" w:eastAsiaTheme="minorEastAsia" w:hAnsiTheme="minorEastAsia"/>
        </w:rPr>
      </w:pPr>
    </w:p>
    <w:p w:rsidR="005145DE" w:rsidRPr="00A5629A" w:rsidRDefault="0081785C" w:rsidP="00646CF6">
      <w:pPr>
        <w:rPr>
          <w:rFonts w:asciiTheme="minorEastAsia" w:eastAsiaTheme="minorEastAsia" w:hAnsiTheme="minorEastAsia"/>
        </w:rPr>
      </w:pPr>
      <w:r w:rsidRPr="0081785C">
        <w:rPr>
          <w:rFonts w:asciiTheme="minorEastAsia" w:eastAsiaTheme="minorEastAsia" w:hAnsiTheme="minorEastAsia" w:hint="eastAsia"/>
          <w:szCs w:val="21"/>
        </w:rPr>
        <w:t>※</w:t>
      </w:r>
      <w:r w:rsidR="00C86AA6" w:rsidRPr="00A5629A">
        <w:rPr>
          <w:rFonts w:asciiTheme="minorEastAsia" w:eastAsiaTheme="minorEastAsia" w:hAnsiTheme="minorEastAsia" w:hint="eastAsia"/>
        </w:rPr>
        <w:t>勤務年数3年以上の職員を</w:t>
      </w:r>
      <w:r w:rsidR="00646CF6" w:rsidRPr="00A5629A">
        <w:rPr>
          <w:rFonts w:asciiTheme="minorEastAsia" w:eastAsiaTheme="minorEastAsia" w:hAnsiTheme="minorEastAsia" w:hint="eastAsia"/>
        </w:rPr>
        <w:t>30％以上配置している為、</w:t>
      </w:r>
      <w:r w:rsidR="005145DE" w:rsidRPr="00A5629A">
        <w:rPr>
          <w:rFonts w:asciiTheme="minorEastAsia" w:eastAsiaTheme="minorEastAsia" w:hAnsiTheme="minorEastAsia" w:hint="eastAsia"/>
        </w:rPr>
        <w:t>サービス提供体制強化加算</w:t>
      </w:r>
      <w:r w:rsidR="00666799" w:rsidRPr="00A5629A">
        <w:rPr>
          <w:rFonts w:asciiTheme="minorEastAsia" w:eastAsiaTheme="minorEastAsia" w:hAnsiTheme="minorEastAsia" w:hint="eastAsia"/>
        </w:rPr>
        <w:t>Ⅱ</w:t>
      </w:r>
      <w:r w:rsidR="005145DE" w:rsidRPr="00A5629A">
        <w:rPr>
          <w:rFonts w:asciiTheme="minorEastAsia" w:eastAsiaTheme="minorEastAsia" w:hAnsiTheme="minorEastAsia" w:hint="eastAsia"/>
        </w:rPr>
        <w:t>を算定させていただきます。</w:t>
      </w: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7049"/>
      </w:tblGrid>
      <w:tr w:rsidR="005145DE" w:rsidRPr="00A5629A" w:rsidTr="005E4300">
        <w:trPr>
          <w:trHeight w:val="331"/>
        </w:trPr>
        <w:tc>
          <w:tcPr>
            <w:tcW w:w="1467" w:type="dxa"/>
            <w:tcBorders>
              <w:top w:val="single" w:sz="4" w:space="0" w:color="auto"/>
              <w:left w:val="single" w:sz="4" w:space="0" w:color="auto"/>
              <w:bottom w:val="single" w:sz="4" w:space="0" w:color="auto"/>
              <w:right w:val="single" w:sz="4" w:space="0" w:color="auto"/>
            </w:tcBorders>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要介護</w:t>
            </w:r>
            <w:r w:rsidRPr="00A5629A">
              <w:rPr>
                <w:rFonts w:asciiTheme="minorEastAsia" w:eastAsiaTheme="minorEastAsia" w:hAnsiTheme="minorEastAsia"/>
              </w:rPr>
              <w:t>1</w:t>
            </w:r>
            <w:r w:rsidRPr="00A5629A">
              <w:rPr>
                <w:rFonts w:asciiTheme="minorEastAsia" w:eastAsiaTheme="minorEastAsia" w:hAnsiTheme="minorEastAsia" w:hint="eastAsia"/>
              </w:rPr>
              <w:t>～</w:t>
            </w:r>
            <w:r w:rsidRPr="00A5629A">
              <w:rPr>
                <w:rFonts w:asciiTheme="minorEastAsia" w:eastAsiaTheme="minorEastAsia" w:hAnsiTheme="minorEastAsia"/>
              </w:rPr>
              <w:t>5</w:t>
            </w:r>
          </w:p>
        </w:tc>
        <w:tc>
          <w:tcPr>
            <w:tcW w:w="7049" w:type="dxa"/>
            <w:tcBorders>
              <w:top w:val="single" w:sz="4" w:space="0" w:color="auto"/>
              <w:left w:val="single" w:sz="4" w:space="0" w:color="auto"/>
              <w:bottom w:val="single" w:sz="4" w:space="0" w:color="auto"/>
              <w:right w:val="single" w:sz="4" w:space="0" w:color="auto"/>
            </w:tcBorders>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サービス提供体制強化加算（Ⅱ）１回につき　６単位を加算</w:t>
            </w:r>
          </w:p>
        </w:tc>
      </w:tr>
      <w:tr w:rsidR="005145DE" w:rsidRPr="00A5629A" w:rsidTr="005E4300">
        <w:trPr>
          <w:trHeight w:val="331"/>
        </w:trPr>
        <w:tc>
          <w:tcPr>
            <w:tcW w:w="1467" w:type="dxa"/>
            <w:tcBorders>
              <w:top w:val="single" w:sz="4" w:space="0" w:color="auto"/>
              <w:left w:val="single" w:sz="4" w:space="0" w:color="auto"/>
              <w:bottom w:val="single" w:sz="4" w:space="0" w:color="auto"/>
              <w:right w:val="single" w:sz="4" w:space="0" w:color="auto"/>
            </w:tcBorders>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要支援</w:t>
            </w:r>
            <w:r w:rsidRPr="00A5629A">
              <w:rPr>
                <w:rFonts w:asciiTheme="minorEastAsia" w:eastAsiaTheme="minorEastAsia" w:hAnsiTheme="minorEastAsia"/>
              </w:rPr>
              <w:t>1</w:t>
            </w:r>
          </w:p>
        </w:tc>
        <w:tc>
          <w:tcPr>
            <w:tcW w:w="7049" w:type="dxa"/>
            <w:tcBorders>
              <w:top w:val="single" w:sz="4" w:space="0" w:color="auto"/>
              <w:left w:val="single" w:sz="4" w:space="0" w:color="auto"/>
              <w:bottom w:val="single" w:sz="4" w:space="0" w:color="auto"/>
              <w:right w:val="single" w:sz="4" w:space="0" w:color="auto"/>
            </w:tcBorders>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サービス提供体制強化加算（Ⅱ）１月につき２４単位を加算</w:t>
            </w:r>
          </w:p>
        </w:tc>
      </w:tr>
      <w:tr w:rsidR="005145DE" w:rsidRPr="00A5629A" w:rsidTr="005E4300">
        <w:trPr>
          <w:trHeight w:val="350"/>
        </w:trPr>
        <w:tc>
          <w:tcPr>
            <w:tcW w:w="1467" w:type="dxa"/>
            <w:tcBorders>
              <w:top w:val="single" w:sz="4" w:space="0" w:color="auto"/>
              <w:left w:val="single" w:sz="4" w:space="0" w:color="auto"/>
              <w:bottom w:val="single" w:sz="4" w:space="0" w:color="auto"/>
              <w:right w:val="single" w:sz="4" w:space="0" w:color="auto"/>
            </w:tcBorders>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要支援</w:t>
            </w:r>
            <w:r w:rsidRPr="00A5629A">
              <w:rPr>
                <w:rFonts w:asciiTheme="minorEastAsia" w:eastAsiaTheme="minorEastAsia" w:hAnsiTheme="minorEastAsia"/>
              </w:rPr>
              <w:t>2</w:t>
            </w:r>
          </w:p>
        </w:tc>
        <w:tc>
          <w:tcPr>
            <w:tcW w:w="7049" w:type="dxa"/>
            <w:tcBorders>
              <w:top w:val="single" w:sz="4" w:space="0" w:color="auto"/>
              <w:left w:val="single" w:sz="4" w:space="0" w:color="auto"/>
              <w:bottom w:val="single" w:sz="4" w:space="0" w:color="auto"/>
              <w:right w:val="single" w:sz="4" w:space="0" w:color="auto"/>
            </w:tcBorders>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サービス提供体制強化加算（Ⅱ）１月につき４８単位を加算</w:t>
            </w:r>
          </w:p>
        </w:tc>
      </w:tr>
    </w:tbl>
    <w:p w:rsidR="00DA2114" w:rsidRPr="00A5629A" w:rsidRDefault="00DA2114">
      <w:pPr>
        <w:ind w:left="340" w:hanging="170"/>
        <w:rPr>
          <w:rFonts w:asciiTheme="minorEastAsia" w:eastAsiaTheme="minorEastAsia" w:hAnsiTheme="minorEastAsia"/>
        </w:rPr>
      </w:pPr>
    </w:p>
    <w:p w:rsidR="00012DDC" w:rsidRPr="00A5629A" w:rsidRDefault="0081785C" w:rsidP="00012DDC">
      <w:pPr>
        <w:rPr>
          <w:rFonts w:asciiTheme="minorEastAsia" w:eastAsiaTheme="minorEastAsia" w:hAnsiTheme="minorEastAsia"/>
        </w:rPr>
      </w:pPr>
      <w:r w:rsidRPr="0081785C">
        <w:rPr>
          <w:rFonts w:asciiTheme="minorEastAsia" w:eastAsiaTheme="minorEastAsia" w:hAnsiTheme="minorEastAsia" w:hint="eastAsia"/>
          <w:szCs w:val="21"/>
        </w:rPr>
        <w:t>※</w:t>
      </w:r>
      <w:r w:rsidR="001E4C7D" w:rsidRPr="00A5629A">
        <w:rPr>
          <w:rFonts w:asciiTheme="minorEastAsia" w:eastAsiaTheme="minorEastAsia" w:hAnsiTheme="minorEastAsia" w:hint="eastAsia"/>
        </w:rPr>
        <w:t>介護職員処遇改善加算Ⅴ</w:t>
      </w:r>
      <w:r w:rsidR="00012DDC" w:rsidRPr="00A5629A">
        <w:rPr>
          <w:rFonts w:asciiTheme="minorEastAsia" w:eastAsiaTheme="minorEastAsia" w:hAnsiTheme="minorEastAsia" w:hint="eastAsia"/>
        </w:rPr>
        <w:t>を算定させていただきます</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1E4C7D" w:rsidRPr="00A5629A" w:rsidTr="00012DDC">
        <w:tc>
          <w:tcPr>
            <w:tcW w:w="2660" w:type="dxa"/>
            <w:tcBorders>
              <w:top w:val="single" w:sz="4" w:space="0" w:color="auto"/>
              <w:left w:val="single" w:sz="4" w:space="0" w:color="auto"/>
              <w:bottom w:val="single" w:sz="4" w:space="0" w:color="auto"/>
              <w:right w:val="single" w:sz="4" w:space="0" w:color="auto"/>
            </w:tcBorders>
            <w:hideMark/>
          </w:tcPr>
          <w:p w:rsidR="00012DDC" w:rsidRPr="00A5629A" w:rsidRDefault="00012DDC">
            <w:pPr>
              <w:rPr>
                <w:rFonts w:asciiTheme="minorEastAsia" w:eastAsiaTheme="minorEastAsia" w:hAnsiTheme="minorEastAsia"/>
                <w:color w:val="FF0000"/>
              </w:rPr>
            </w:pPr>
            <w:r w:rsidRPr="00A5629A">
              <w:rPr>
                <w:rFonts w:asciiTheme="minorEastAsia" w:eastAsiaTheme="minorEastAsia" w:hAnsiTheme="minorEastAsia" w:hint="eastAsia"/>
              </w:rPr>
              <w:t>介護職員処遇改善加算</w:t>
            </w:r>
            <w:r w:rsidR="001E4C7D" w:rsidRPr="00A5629A">
              <w:rPr>
                <w:rFonts w:asciiTheme="minorEastAsia" w:eastAsiaTheme="minorEastAsia" w:hAnsiTheme="minorEastAsia" w:hint="eastAsia"/>
              </w:rPr>
              <w:t>Ⅴ</w:t>
            </w:r>
          </w:p>
        </w:tc>
        <w:tc>
          <w:tcPr>
            <w:tcW w:w="6520" w:type="dxa"/>
            <w:tcBorders>
              <w:top w:val="single" w:sz="4" w:space="0" w:color="auto"/>
              <w:left w:val="single" w:sz="4" w:space="0" w:color="auto"/>
              <w:bottom w:val="single" w:sz="4" w:space="0" w:color="auto"/>
              <w:right w:val="single" w:sz="4" w:space="0" w:color="auto"/>
            </w:tcBorders>
            <w:hideMark/>
          </w:tcPr>
          <w:p w:rsidR="00012DDC" w:rsidRPr="00A5629A" w:rsidRDefault="00012DDC" w:rsidP="0079359C">
            <w:pPr>
              <w:rPr>
                <w:rFonts w:asciiTheme="minorEastAsia" w:eastAsiaTheme="minorEastAsia" w:hAnsiTheme="minorEastAsia"/>
              </w:rPr>
            </w:pPr>
            <w:r w:rsidRPr="00A5629A">
              <w:rPr>
                <w:rFonts w:asciiTheme="minorEastAsia" w:eastAsiaTheme="minorEastAsia" w:hAnsiTheme="minorEastAsia" w:hint="eastAsia"/>
              </w:rPr>
              <w:t>介護報酬総単位数×介護職員処遇改善加算</w:t>
            </w:r>
            <w:r w:rsidR="0079359C" w:rsidRPr="00A5629A">
              <w:rPr>
                <w:rFonts w:asciiTheme="minorEastAsia" w:eastAsiaTheme="minorEastAsia" w:hAnsiTheme="minorEastAsia" w:hint="eastAsia"/>
              </w:rPr>
              <w:t>Ⅲ</w:t>
            </w:r>
            <w:r w:rsidR="0079359C" w:rsidRPr="00A5629A">
              <w:rPr>
                <w:rFonts w:asciiTheme="minorEastAsia" w:eastAsiaTheme="minorEastAsia" w:hAnsiTheme="minorEastAsia"/>
              </w:rPr>
              <w:t>2.</w:t>
            </w:r>
            <w:r w:rsidR="0079359C" w:rsidRPr="00A5629A">
              <w:rPr>
                <w:rFonts w:asciiTheme="minorEastAsia" w:eastAsiaTheme="minorEastAsia" w:hAnsiTheme="minorEastAsia" w:hint="eastAsia"/>
              </w:rPr>
              <w:t>3</w:t>
            </w:r>
            <w:r w:rsidRPr="00A5629A">
              <w:rPr>
                <w:rFonts w:asciiTheme="minorEastAsia" w:eastAsiaTheme="minorEastAsia" w:hAnsiTheme="minorEastAsia" w:hint="eastAsia"/>
              </w:rPr>
              <w:t>％より算出した単位（一単位未満の端数四捨五入）×</w:t>
            </w:r>
            <w:r w:rsidRPr="00A5629A">
              <w:rPr>
                <w:rFonts w:asciiTheme="minorEastAsia" w:eastAsiaTheme="minorEastAsia" w:hAnsiTheme="minorEastAsia"/>
              </w:rPr>
              <w:t>80/100</w:t>
            </w:r>
          </w:p>
        </w:tc>
      </w:tr>
    </w:tbl>
    <w:p w:rsidR="00012DDC" w:rsidRPr="00A5629A" w:rsidRDefault="00012DDC" w:rsidP="00012DDC">
      <w:pPr>
        <w:rPr>
          <w:rFonts w:asciiTheme="minorEastAsia" w:eastAsiaTheme="minorEastAsia" w:hAnsiTheme="minorEastAsia"/>
        </w:rPr>
      </w:pPr>
    </w:p>
    <w:p w:rsidR="005145DE" w:rsidRPr="00A5629A" w:rsidRDefault="0081785C" w:rsidP="009206AD">
      <w:pPr>
        <w:rPr>
          <w:rFonts w:asciiTheme="minorEastAsia" w:eastAsiaTheme="minorEastAsia" w:hAnsiTheme="minorEastAsia"/>
        </w:rPr>
      </w:pPr>
      <w:r w:rsidRPr="0081785C">
        <w:rPr>
          <w:rFonts w:asciiTheme="minorEastAsia" w:eastAsiaTheme="minorEastAsia" w:hAnsiTheme="minorEastAsia" w:hint="eastAsia"/>
          <w:szCs w:val="21"/>
        </w:rPr>
        <w:t>※</w:t>
      </w:r>
      <w:r>
        <w:rPr>
          <w:rFonts w:asciiTheme="minorEastAsia" w:eastAsiaTheme="minorEastAsia" w:hAnsiTheme="minorEastAsia" w:hint="eastAsia"/>
        </w:rPr>
        <w:t>利用者様</w:t>
      </w:r>
      <w:r w:rsidR="005145DE" w:rsidRPr="00A5629A">
        <w:rPr>
          <w:rFonts w:asciiTheme="minorEastAsia" w:eastAsiaTheme="minorEastAsia" w:hAnsiTheme="minorEastAsia" w:hint="eastAsia"/>
        </w:rPr>
        <w:t>がまだ要介護認定を受けていない場合には、サービス利用料金の全額をいったんお支払いいただきます。要支援又は要介護の認定を受けた後、自己負担額を除く金額が介護保険から払い戻されます</w:t>
      </w:r>
      <w:r>
        <w:rPr>
          <w:rFonts w:asciiTheme="minorEastAsia" w:eastAsiaTheme="minorEastAsia" w:hAnsiTheme="minorEastAsia" w:hint="eastAsia"/>
        </w:rPr>
        <w:t>。</w:t>
      </w:r>
      <w:r w:rsidR="005145DE" w:rsidRPr="00A5629A">
        <w:rPr>
          <w:rFonts w:asciiTheme="minorEastAsia" w:eastAsiaTheme="minorEastAsia" w:hAnsiTheme="minorEastAsia" w:hint="eastAsia"/>
        </w:rPr>
        <w:t>（償還払い</w:t>
      </w:r>
      <w:r>
        <w:rPr>
          <w:rFonts w:asciiTheme="minorEastAsia" w:eastAsiaTheme="minorEastAsia" w:hAnsiTheme="minorEastAsia" w:hint="eastAsia"/>
        </w:rPr>
        <w:t>）</w:t>
      </w:r>
      <w:r w:rsidR="005145DE" w:rsidRPr="00A5629A">
        <w:rPr>
          <w:rFonts w:asciiTheme="minorEastAsia" w:eastAsiaTheme="minorEastAsia" w:hAnsiTheme="minorEastAsia" w:hint="eastAsia"/>
        </w:rPr>
        <w:t>また、居宅サービス計画が作成されていない場合も償還払いとなります。償還払いとなる場合、ご契約者が保険給付の申請を行うために必要となる事項を記載した「サービス提供証明書」を交付します。</w:t>
      </w:r>
    </w:p>
    <w:p w:rsidR="005145DE" w:rsidRPr="00A5629A" w:rsidRDefault="0081785C" w:rsidP="009206AD">
      <w:pPr>
        <w:rPr>
          <w:rFonts w:asciiTheme="minorEastAsia" w:eastAsiaTheme="minorEastAsia" w:hAnsiTheme="minorEastAsia"/>
        </w:rPr>
      </w:pPr>
      <w:r w:rsidRPr="0081785C">
        <w:rPr>
          <w:rFonts w:asciiTheme="minorEastAsia" w:eastAsiaTheme="minorEastAsia" w:hAnsiTheme="minorEastAsia" w:hint="eastAsia"/>
          <w:szCs w:val="21"/>
        </w:rPr>
        <w:t>※</w:t>
      </w:r>
      <w:r>
        <w:rPr>
          <w:rFonts w:asciiTheme="minorEastAsia" w:eastAsiaTheme="minorEastAsia" w:hAnsiTheme="minorEastAsia" w:hint="eastAsia"/>
        </w:rPr>
        <w:t>利用者様</w:t>
      </w:r>
      <w:r w:rsidR="005B645E" w:rsidRPr="00A5629A">
        <w:rPr>
          <w:rFonts w:asciiTheme="minorEastAsia" w:eastAsiaTheme="minorEastAsia" w:hAnsiTheme="minorEastAsia" w:hint="eastAsia"/>
        </w:rPr>
        <w:t>に提供する食事に係る費用は別途いただきます。（下記（２）②</w:t>
      </w:r>
      <w:r w:rsidR="005145DE" w:rsidRPr="00A5629A">
        <w:rPr>
          <w:rFonts w:asciiTheme="minorEastAsia" w:eastAsiaTheme="minorEastAsia" w:hAnsiTheme="minorEastAsia" w:hint="eastAsia"/>
        </w:rPr>
        <w:t>参照）</w:t>
      </w:r>
    </w:p>
    <w:p w:rsidR="00DA2114" w:rsidRPr="0081785C" w:rsidRDefault="0081785C" w:rsidP="009206AD">
      <w:pPr>
        <w:rPr>
          <w:rFonts w:asciiTheme="minorEastAsia" w:eastAsiaTheme="minorEastAsia" w:hAnsiTheme="minorEastAsia"/>
        </w:rPr>
      </w:pPr>
      <w:r w:rsidRPr="0081785C">
        <w:rPr>
          <w:rFonts w:asciiTheme="minorEastAsia" w:eastAsiaTheme="minorEastAsia" w:hAnsiTheme="minorEastAsia" w:hint="eastAsia"/>
          <w:szCs w:val="21"/>
        </w:rPr>
        <w:t>※</w:t>
      </w:r>
      <w:r w:rsidR="005145DE" w:rsidRPr="00A5629A">
        <w:rPr>
          <w:rFonts w:asciiTheme="minorEastAsia" w:eastAsiaTheme="minorEastAsia" w:hAnsiTheme="minorEastAsia" w:hint="eastAsia"/>
        </w:rPr>
        <w:t>介護保険からの給付額に変更があった場合、変更された額に合わせて、</w:t>
      </w:r>
      <w:r>
        <w:rPr>
          <w:rFonts w:asciiTheme="minorEastAsia" w:eastAsiaTheme="minorEastAsia" w:hAnsiTheme="minorEastAsia" w:hint="eastAsia"/>
        </w:rPr>
        <w:t>利用者様</w:t>
      </w:r>
      <w:r w:rsidR="005145DE" w:rsidRPr="00A5629A">
        <w:rPr>
          <w:rFonts w:asciiTheme="minorEastAsia" w:eastAsiaTheme="minorEastAsia" w:hAnsiTheme="minorEastAsia" w:hint="eastAsia"/>
        </w:rPr>
        <w:t>の負担額を変更します。</w:t>
      </w:r>
    </w:p>
    <w:p w:rsidR="005145DE" w:rsidRPr="00A5629A" w:rsidRDefault="005145DE">
      <w:pPr>
        <w:pStyle w:val="2"/>
        <w:spacing w:before="60" w:after="60"/>
        <w:rPr>
          <w:rFonts w:asciiTheme="minorEastAsia" w:eastAsiaTheme="minorEastAsia" w:hAnsiTheme="minorEastAsia"/>
        </w:rPr>
      </w:pPr>
      <w:r w:rsidRPr="00A5629A">
        <w:rPr>
          <w:rFonts w:asciiTheme="minorEastAsia" w:eastAsiaTheme="minorEastAsia" w:hAnsiTheme="minorEastAsia" w:hint="eastAsia"/>
        </w:rPr>
        <w:t>（２）介護保険の給付対象とならないサービス（契約書第5条、第6条参照）</w:t>
      </w:r>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 xml:space="preserve">　以下のサービスは、利用料金の全額がご契約者の負担となります</w:t>
      </w:r>
    </w:p>
    <w:p w:rsidR="005145DE" w:rsidRPr="00A5629A" w:rsidRDefault="005145DE">
      <w:pPr>
        <w:pStyle w:val="2"/>
        <w:spacing w:before="120"/>
        <w:rPr>
          <w:rFonts w:asciiTheme="minorEastAsia" w:eastAsiaTheme="minorEastAsia" w:hAnsiTheme="minorEastAsia"/>
        </w:rPr>
      </w:pPr>
      <w:r w:rsidRPr="00A5629A">
        <w:rPr>
          <w:rFonts w:asciiTheme="minorEastAsia" w:eastAsiaTheme="minorEastAsia" w:hAnsiTheme="minorEastAsia" w:hint="eastAsia"/>
        </w:rPr>
        <w:t xml:space="preserve">&lt;サービスの概要と利用料金&gt;　</w:t>
      </w:r>
    </w:p>
    <w:p w:rsidR="005145DE" w:rsidRPr="00A5629A" w:rsidRDefault="005145DE">
      <w:pPr>
        <w:pStyle w:val="2"/>
        <w:spacing w:before="120"/>
        <w:rPr>
          <w:rFonts w:asciiTheme="minorEastAsia" w:eastAsiaTheme="minorEastAsia" w:hAnsiTheme="minorEastAsia"/>
        </w:rPr>
      </w:pPr>
      <w:r w:rsidRPr="00A5629A">
        <w:rPr>
          <w:rFonts w:asciiTheme="minorEastAsia" w:eastAsiaTheme="minorEastAsia" w:hAnsiTheme="minorEastAsia" w:hint="eastAsia"/>
        </w:rPr>
        <w:t xml:space="preserve">  </w:t>
      </w:r>
      <w:r w:rsidR="005E16E3" w:rsidRPr="00A5629A">
        <w:rPr>
          <w:rFonts w:asciiTheme="minorEastAsia" w:eastAsiaTheme="minorEastAsia" w:hAnsiTheme="minorEastAsia" w:hint="eastAsia"/>
        </w:rPr>
        <w:t>①通常の事業実施地域以外の地域に居住する</w:t>
      </w:r>
      <w:r w:rsidR="00D26ACD" w:rsidRPr="00A5629A">
        <w:rPr>
          <w:rFonts w:asciiTheme="minorEastAsia" w:eastAsiaTheme="minorEastAsia" w:hAnsiTheme="minorEastAsia" w:hint="eastAsia"/>
        </w:rPr>
        <w:t>ご契約者</w:t>
      </w:r>
      <w:r w:rsidR="005E16E3" w:rsidRPr="00A5629A">
        <w:rPr>
          <w:rFonts w:asciiTheme="minorEastAsia" w:eastAsiaTheme="minorEastAsia" w:hAnsiTheme="minorEastAsia" w:hint="eastAsia"/>
        </w:rPr>
        <w:t>に対する送迎費用</w:t>
      </w:r>
    </w:p>
    <w:p w:rsidR="00D26ACD" w:rsidRPr="00A5629A" w:rsidRDefault="005145DE" w:rsidP="00291996">
      <w:pPr>
        <w:tabs>
          <w:tab w:val="left" w:pos="2619"/>
          <w:tab w:val="left" w:pos="5800"/>
          <w:tab w:val="left" w:pos="8700"/>
        </w:tabs>
        <w:ind w:left="210" w:hangingChars="100" w:hanging="210"/>
        <w:rPr>
          <w:rFonts w:asciiTheme="minorEastAsia" w:eastAsiaTheme="minorEastAsia" w:hAnsiTheme="minorEastAsia"/>
        </w:rPr>
      </w:pPr>
      <w:r w:rsidRPr="00A5629A">
        <w:rPr>
          <w:rFonts w:asciiTheme="minorEastAsia" w:eastAsiaTheme="minorEastAsia" w:hAnsiTheme="minorEastAsia" w:hint="eastAsia"/>
        </w:rPr>
        <w:t xml:space="preserve">　</w:t>
      </w:r>
      <w:r w:rsidR="005E16E3" w:rsidRPr="00A5629A">
        <w:rPr>
          <w:rFonts w:asciiTheme="minorEastAsia" w:eastAsiaTheme="minorEastAsia" w:hAnsiTheme="minorEastAsia" w:hint="eastAsia"/>
        </w:rPr>
        <w:t>恵那市以外の地区にお住まいの方で、当事業所のサービスを利用される場合は、</w:t>
      </w:r>
      <w:r w:rsidR="00D26ACD" w:rsidRPr="00A5629A">
        <w:rPr>
          <w:rFonts w:asciiTheme="minorEastAsia" w:eastAsiaTheme="minorEastAsia" w:hAnsiTheme="minorEastAsia" w:hint="eastAsia"/>
        </w:rPr>
        <w:t>送迎費用をいただくことがあります。</w:t>
      </w:r>
    </w:p>
    <w:p w:rsidR="0034044A" w:rsidRPr="00A5629A" w:rsidRDefault="00D26ACD" w:rsidP="00A00152">
      <w:pPr>
        <w:tabs>
          <w:tab w:val="left" w:pos="2619"/>
          <w:tab w:val="left" w:pos="5800"/>
          <w:tab w:val="left" w:pos="8700"/>
        </w:tabs>
        <w:ind w:left="170"/>
        <w:rPr>
          <w:rFonts w:asciiTheme="minorEastAsia" w:eastAsiaTheme="minorEastAsia" w:hAnsiTheme="minorEastAsia"/>
        </w:rPr>
      </w:pPr>
      <w:r w:rsidRPr="00A5629A">
        <w:rPr>
          <w:rFonts w:asciiTheme="minorEastAsia" w:eastAsiaTheme="minorEastAsia" w:hAnsiTheme="minorEastAsia" w:hint="eastAsia"/>
        </w:rPr>
        <w:t xml:space="preserve">　　料金：２５円／ｋｍ</w:t>
      </w:r>
      <w:r w:rsidR="00F61CA8" w:rsidRPr="00A5629A">
        <w:rPr>
          <w:rFonts w:asciiTheme="minorEastAsia" w:eastAsiaTheme="minorEastAsia" w:hAnsiTheme="minorEastAsia" w:hint="eastAsia"/>
        </w:rPr>
        <w:t xml:space="preserve">　</w:t>
      </w:r>
    </w:p>
    <w:p w:rsidR="00F61CA8" w:rsidRPr="00A5629A" w:rsidRDefault="00F61CA8">
      <w:pPr>
        <w:pStyle w:val="2"/>
        <w:spacing w:before="120"/>
        <w:rPr>
          <w:rFonts w:asciiTheme="minorEastAsia" w:eastAsiaTheme="minorEastAsia" w:hAnsiTheme="minorEastAsia"/>
        </w:rPr>
      </w:pPr>
      <w:r w:rsidRPr="00A5629A">
        <w:rPr>
          <w:rFonts w:asciiTheme="minorEastAsia" w:eastAsiaTheme="minorEastAsia" w:hAnsiTheme="minorEastAsia" w:hint="eastAsia"/>
        </w:rPr>
        <w:t xml:space="preserve">　②食事の提供にかかる費用</w:t>
      </w:r>
    </w:p>
    <w:p w:rsidR="00F61CA8" w:rsidRPr="00A5629A" w:rsidRDefault="00F61CA8" w:rsidP="00F61CA8">
      <w:pPr>
        <w:pStyle w:val="a0"/>
        <w:ind w:left="0"/>
        <w:rPr>
          <w:rFonts w:asciiTheme="minorEastAsia" w:eastAsiaTheme="minorEastAsia" w:hAnsiTheme="minorEastAsia"/>
        </w:rPr>
      </w:pPr>
      <w:r w:rsidRPr="00A5629A">
        <w:rPr>
          <w:rFonts w:asciiTheme="minorEastAsia" w:eastAsiaTheme="minorEastAsia" w:hAnsiTheme="minorEastAsia" w:hint="eastAsia"/>
        </w:rPr>
        <w:t xml:space="preserve">　　ご契約者に提供する食事の材料費や調理等にかかる費用です。</w:t>
      </w:r>
    </w:p>
    <w:p w:rsidR="00F61CA8" w:rsidRPr="00A5629A" w:rsidRDefault="00F61CA8" w:rsidP="00D17069">
      <w:pPr>
        <w:pStyle w:val="a0"/>
        <w:ind w:left="0"/>
        <w:rPr>
          <w:rFonts w:asciiTheme="minorEastAsia" w:eastAsiaTheme="minorEastAsia" w:hAnsiTheme="minorEastAsia"/>
        </w:rPr>
      </w:pPr>
      <w:r w:rsidRPr="00A5629A">
        <w:rPr>
          <w:rFonts w:asciiTheme="minorEastAsia" w:eastAsiaTheme="minorEastAsia" w:hAnsiTheme="minorEastAsia" w:hint="eastAsia"/>
        </w:rPr>
        <w:t xml:space="preserve">　　　料金：１回あたり　</w:t>
      </w:r>
      <w:r w:rsidR="00D17069">
        <w:rPr>
          <w:rFonts w:asciiTheme="minorEastAsia" w:eastAsiaTheme="minorEastAsia" w:hAnsiTheme="minorEastAsia" w:hint="eastAsia"/>
        </w:rPr>
        <w:t>７００</w:t>
      </w:r>
      <w:r w:rsidRPr="00A5629A">
        <w:rPr>
          <w:rFonts w:asciiTheme="minorEastAsia" w:eastAsiaTheme="minorEastAsia" w:hAnsiTheme="minorEastAsia" w:hint="eastAsia"/>
        </w:rPr>
        <w:t>円</w:t>
      </w:r>
    </w:p>
    <w:p w:rsidR="005145DE" w:rsidRPr="00A5629A" w:rsidRDefault="00F61CA8">
      <w:pPr>
        <w:pStyle w:val="2"/>
        <w:spacing w:before="120"/>
        <w:rPr>
          <w:rFonts w:asciiTheme="minorEastAsia" w:eastAsiaTheme="minorEastAsia" w:hAnsiTheme="minorEastAsia"/>
        </w:rPr>
      </w:pPr>
      <w:r w:rsidRPr="00A5629A">
        <w:rPr>
          <w:rFonts w:asciiTheme="minorEastAsia" w:eastAsiaTheme="minorEastAsia" w:hAnsiTheme="minorEastAsia" w:hint="eastAsia"/>
        </w:rPr>
        <w:t xml:space="preserve">　</w:t>
      </w:r>
      <w:r w:rsidR="00C5137E" w:rsidRPr="00A5629A">
        <w:rPr>
          <w:rFonts w:asciiTheme="minorEastAsia" w:eastAsiaTheme="minorEastAsia" w:hAnsiTheme="minorEastAsia" w:hint="eastAsia"/>
        </w:rPr>
        <w:t>③</w:t>
      </w:r>
      <w:r w:rsidR="005145DE" w:rsidRPr="00A5629A">
        <w:rPr>
          <w:rFonts w:asciiTheme="minorEastAsia" w:eastAsiaTheme="minorEastAsia" w:hAnsiTheme="minorEastAsia" w:hint="eastAsia"/>
        </w:rPr>
        <w:t>レクリエーションにかかわる費用</w:t>
      </w:r>
    </w:p>
    <w:p w:rsidR="005145DE" w:rsidRPr="00A5629A" w:rsidRDefault="00F0038D">
      <w:pPr>
        <w:tabs>
          <w:tab w:val="left" w:pos="2619"/>
          <w:tab w:val="left" w:pos="5800"/>
          <w:tab w:val="left" w:pos="8700"/>
        </w:tabs>
        <w:ind w:left="170" w:firstLine="210"/>
        <w:rPr>
          <w:rFonts w:asciiTheme="minorEastAsia" w:eastAsiaTheme="minorEastAsia" w:hAnsiTheme="minorEastAsia"/>
        </w:rPr>
      </w:pPr>
      <w:r w:rsidRPr="00A5629A">
        <w:rPr>
          <w:rFonts w:asciiTheme="minorEastAsia" w:eastAsiaTheme="minorEastAsia" w:hAnsiTheme="minorEastAsia" w:hint="eastAsia"/>
        </w:rPr>
        <w:t>ご契約者の希望によりレクリエーション</w:t>
      </w:r>
      <w:r w:rsidR="005145DE" w:rsidRPr="00A5629A">
        <w:rPr>
          <w:rFonts w:asciiTheme="minorEastAsia" w:eastAsiaTheme="minorEastAsia" w:hAnsiTheme="minorEastAsia" w:hint="eastAsia"/>
        </w:rPr>
        <w:t>に参加していただくことができます。</w:t>
      </w:r>
    </w:p>
    <w:p w:rsidR="005145DE" w:rsidRPr="00A5629A" w:rsidRDefault="005145DE">
      <w:pPr>
        <w:tabs>
          <w:tab w:val="left" w:pos="2619"/>
          <w:tab w:val="left" w:pos="5800"/>
          <w:tab w:val="left" w:pos="8700"/>
        </w:tabs>
        <w:ind w:left="170" w:firstLine="210"/>
        <w:rPr>
          <w:rFonts w:asciiTheme="minorEastAsia" w:eastAsiaTheme="minorEastAsia" w:hAnsiTheme="minorEastAsia"/>
        </w:rPr>
      </w:pPr>
      <w:r w:rsidRPr="00A5629A">
        <w:rPr>
          <w:rFonts w:asciiTheme="minorEastAsia" w:eastAsiaTheme="minorEastAsia" w:hAnsiTheme="minorEastAsia" w:hint="eastAsia"/>
        </w:rPr>
        <w:lastRenderedPageBreak/>
        <w:t xml:space="preserve">　利用料金：材料代等の実費をいただきます。</w:t>
      </w:r>
    </w:p>
    <w:p w:rsidR="005145DE" w:rsidRPr="00A5629A" w:rsidRDefault="00C5137E">
      <w:pPr>
        <w:pStyle w:val="2"/>
        <w:spacing w:before="120"/>
        <w:rPr>
          <w:rFonts w:asciiTheme="minorEastAsia" w:eastAsiaTheme="minorEastAsia" w:hAnsiTheme="minorEastAsia"/>
        </w:rPr>
      </w:pPr>
      <w:r w:rsidRPr="00A5629A">
        <w:rPr>
          <w:rFonts w:asciiTheme="minorEastAsia" w:eastAsiaTheme="minorEastAsia" w:hAnsiTheme="minorEastAsia" w:hint="eastAsia"/>
        </w:rPr>
        <w:t xml:space="preserve">　④</w:t>
      </w:r>
      <w:r w:rsidR="005145DE" w:rsidRPr="00A5629A">
        <w:rPr>
          <w:rFonts w:asciiTheme="minorEastAsia" w:eastAsiaTheme="minorEastAsia" w:hAnsiTheme="minorEastAsia" w:hint="eastAsia"/>
        </w:rPr>
        <w:t>複写物の交付</w:t>
      </w:r>
    </w:p>
    <w:p w:rsidR="005145DE" w:rsidRPr="00A5629A" w:rsidRDefault="005145DE">
      <w:pPr>
        <w:tabs>
          <w:tab w:val="left" w:pos="2619"/>
          <w:tab w:val="left" w:pos="5800"/>
          <w:tab w:val="left" w:pos="8700"/>
        </w:tabs>
        <w:ind w:leftChars="181" w:left="380"/>
        <w:rPr>
          <w:rFonts w:asciiTheme="minorEastAsia" w:eastAsiaTheme="minorEastAsia" w:hAnsiTheme="minorEastAsia"/>
        </w:rPr>
      </w:pPr>
      <w:r w:rsidRPr="00A5629A">
        <w:rPr>
          <w:rFonts w:asciiTheme="minorEastAsia" w:eastAsiaTheme="minorEastAsia" w:hAnsiTheme="minorEastAsia" w:hint="eastAsia"/>
        </w:rPr>
        <w:t>ご契約者は、サービス提供についての記録をいつでも閲覧できますが、複写物を必要とする場合には実費をご負担いただきます。</w:t>
      </w:r>
    </w:p>
    <w:p w:rsidR="005145DE" w:rsidRPr="00A5629A" w:rsidRDefault="00D26ACD" w:rsidP="00D26ACD">
      <w:pPr>
        <w:tabs>
          <w:tab w:val="left" w:pos="2619"/>
          <w:tab w:val="left" w:pos="5800"/>
          <w:tab w:val="left" w:pos="8700"/>
        </w:tabs>
        <w:ind w:leftChars="81" w:left="170" w:firstLineChars="200" w:firstLine="420"/>
        <w:rPr>
          <w:rFonts w:asciiTheme="minorEastAsia" w:eastAsiaTheme="minorEastAsia" w:hAnsiTheme="minorEastAsia"/>
        </w:rPr>
      </w:pPr>
      <w:r w:rsidRPr="00A5629A">
        <w:rPr>
          <w:rFonts w:asciiTheme="minorEastAsia" w:eastAsiaTheme="minorEastAsia" w:hAnsiTheme="minorEastAsia" w:hint="eastAsia"/>
        </w:rPr>
        <w:t>料金：</w:t>
      </w:r>
      <w:r w:rsidR="005145DE" w:rsidRPr="00A5629A">
        <w:rPr>
          <w:rFonts w:asciiTheme="minorEastAsia" w:eastAsiaTheme="minorEastAsia" w:hAnsiTheme="minorEastAsia" w:hint="eastAsia"/>
        </w:rPr>
        <w:t>1</w:t>
      </w:r>
      <w:r w:rsidR="008A71F6" w:rsidRPr="00A5629A">
        <w:rPr>
          <w:rFonts w:asciiTheme="minorEastAsia" w:eastAsiaTheme="minorEastAsia" w:hAnsiTheme="minorEastAsia" w:hint="eastAsia"/>
        </w:rPr>
        <w:t>枚あたり</w:t>
      </w:r>
      <w:r w:rsidRPr="00A5629A">
        <w:rPr>
          <w:rFonts w:asciiTheme="minorEastAsia" w:eastAsiaTheme="minorEastAsia" w:hAnsiTheme="minorEastAsia" w:hint="eastAsia"/>
        </w:rPr>
        <w:t xml:space="preserve">　</w:t>
      </w:r>
      <w:r w:rsidR="005145DE" w:rsidRPr="00A5629A">
        <w:rPr>
          <w:rFonts w:asciiTheme="minorEastAsia" w:eastAsiaTheme="minorEastAsia" w:hAnsiTheme="minorEastAsia" w:hint="eastAsia"/>
        </w:rPr>
        <w:t>２０円</w:t>
      </w:r>
    </w:p>
    <w:p w:rsidR="005145DE" w:rsidRPr="00A5629A" w:rsidRDefault="00C5137E">
      <w:pPr>
        <w:pStyle w:val="2"/>
        <w:spacing w:before="120"/>
        <w:rPr>
          <w:rFonts w:asciiTheme="minorEastAsia" w:eastAsiaTheme="minorEastAsia" w:hAnsiTheme="minorEastAsia"/>
        </w:rPr>
      </w:pPr>
      <w:r w:rsidRPr="00A5629A">
        <w:rPr>
          <w:rFonts w:asciiTheme="minorEastAsia" w:eastAsiaTheme="minorEastAsia" w:hAnsiTheme="minorEastAsia" w:hint="eastAsia"/>
        </w:rPr>
        <w:t xml:space="preserve">　⑤</w:t>
      </w:r>
      <w:r w:rsidR="005145DE" w:rsidRPr="00A5629A">
        <w:rPr>
          <w:rFonts w:asciiTheme="minorEastAsia" w:eastAsiaTheme="minorEastAsia" w:hAnsiTheme="minorEastAsia" w:hint="eastAsia"/>
        </w:rPr>
        <w:t>日常生活上必要となる諸費用実費</w:t>
      </w:r>
    </w:p>
    <w:p w:rsidR="00DA2114" w:rsidRPr="00A5629A" w:rsidRDefault="005145DE" w:rsidP="0081785C">
      <w:pPr>
        <w:tabs>
          <w:tab w:val="left" w:pos="2619"/>
          <w:tab w:val="left" w:pos="5800"/>
          <w:tab w:val="left" w:pos="8700"/>
        </w:tabs>
        <w:ind w:leftChars="181" w:left="380"/>
        <w:rPr>
          <w:rFonts w:asciiTheme="minorEastAsia" w:eastAsiaTheme="minorEastAsia" w:hAnsiTheme="minorEastAsia"/>
        </w:rPr>
      </w:pPr>
      <w:r w:rsidRPr="00A5629A">
        <w:rPr>
          <w:rFonts w:asciiTheme="minorEastAsia" w:eastAsiaTheme="minorEastAsia" w:hAnsiTheme="minorEastAsia" w:hint="eastAsia"/>
        </w:rPr>
        <w:t>日常生活品の購入代金等ご契約者の日常生活に要する費用でご契約者に負担いただくことが適当であるものにかかる費用を負担いただきます。</w:t>
      </w:r>
    </w:p>
    <w:p w:rsidR="005145DE" w:rsidRPr="00A5629A" w:rsidRDefault="005145DE" w:rsidP="009206AD">
      <w:pPr>
        <w:tabs>
          <w:tab w:val="left" w:pos="2619"/>
          <w:tab w:val="left" w:pos="5800"/>
          <w:tab w:val="left" w:pos="8700"/>
        </w:tabs>
        <w:rPr>
          <w:rFonts w:asciiTheme="minorEastAsia" w:eastAsiaTheme="minorEastAsia" w:hAnsiTheme="minorEastAsia"/>
        </w:rPr>
      </w:pPr>
      <w:r w:rsidRPr="00A5629A">
        <w:rPr>
          <w:rFonts w:asciiTheme="minorEastAsia" w:eastAsiaTheme="minorEastAsia" w:hAnsiTheme="minorEastAsia" w:hint="eastAsia"/>
        </w:rPr>
        <w:t>（３）利用料金のお支払い方法（契約書第6条参照）</w:t>
      </w:r>
    </w:p>
    <w:p w:rsidR="0033703C" w:rsidRPr="00A5629A" w:rsidRDefault="005B645E" w:rsidP="0081785C">
      <w:pPr>
        <w:ind w:leftChars="200" w:left="420"/>
        <w:rPr>
          <w:rFonts w:asciiTheme="minorEastAsia" w:eastAsiaTheme="minorEastAsia" w:hAnsiTheme="minorEastAsia"/>
        </w:rPr>
      </w:pPr>
      <w:r w:rsidRPr="00A5629A">
        <w:rPr>
          <w:rFonts w:asciiTheme="minorEastAsia" w:eastAsiaTheme="minorEastAsia" w:hAnsiTheme="minorEastAsia" w:hint="eastAsia"/>
        </w:rPr>
        <w:t>前記（１）、（２）の料金・費用は、１か月ごとに計算し請求いたします。翌月２７日までに指定された口座より引き落とし</w:t>
      </w:r>
      <w:r w:rsidR="0081785C">
        <w:rPr>
          <w:rFonts w:asciiTheme="minorEastAsia" w:eastAsiaTheme="minorEastAsia" w:hAnsiTheme="minorEastAsia" w:hint="eastAsia"/>
        </w:rPr>
        <w:t>させていただきます。</w:t>
      </w:r>
      <w:r w:rsidR="005145DE" w:rsidRPr="00A5629A">
        <w:rPr>
          <w:rFonts w:asciiTheme="minorEastAsia" w:eastAsiaTheme="minorEastAsia" w:hAnsiTheme="minorEastAsia" w:hint="eastAsia"/>
        </w:rPr>
        <w:t>（１か月に満たない期間のサー</w:t>
      </w:r>
      <w:r w:rsidRPr="00A5629A">
        <w:rPr>
          <w:rFonts w:asciiTheme="minorEastAsia" w:eastAsiaTheme="minorEastAsia" w:hAnsiTheme="minorEastAsia" w:hint="eastAsia"/>
        </w:rPr>
        <w:t>ビスに関する利用料金は、利用日数に基づいて計算した金額とします</w:t>
      </w:r>
      <w:r w:rsidR="0081785C">
        <w:rPr>
          <w:rFonts w:asciiTheme="minorEastAsia" w:eastAsiaTheme="minorEastAsia" w:hAnsiTheme="minorEastAsia" w:hint="eastAsia"/>
        </w:rPr>
        <w:t>。</w:t>
      </w:r>
      <w:r w:rsidR="005145DE" w:rsidRPr="00A5629A">
        <w:rPr>
          <w:rFonts w:asciiTheme="minorEastAsia" w:eastAsiaTheme="minorEastAsia" w:hAnsiTheme="minorEastAsia" w:hint="eastAsia"/>
        </w:rPr>
        <w:t>）</w:t>
      </w:r>
    </w:p>
    <w:p w:rsidR="005E105A" w:rsidRPr="00A5629A" w:rsidRDefault="005E105A">
      <w:pPr>
        <w:ind w:left="170" w:firstLine="210"/>
        <w:rPr>
          <w:rFonts w:asciiTheme="minorEastAsia" w:eastAsiaTheme="minorEastAsia" w:hAnsiTheme="minorEastAsia"/>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5"/>
      </w:tblGrid>
      <w:tr w:rsidR="005145DE" w:rsidRPr="00A5629A">
        <w:tc>
          <w:tcPr>
            <w:tcW w:w="8085" w:type="dxa"/>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ア．金融機関口座からの自動引き落とし</w:t>
            </w:r>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 xml:space="preserve">　　十六コンピュータサービス株式会社が</w:t>
            </w:r>
            <w:r w:rsidR="00A8189C" w:rsidRPr="00A5629A">
              <w:rPr>
                <w:rFonts w:asciiTheme="minorEastAsia" w:eastAsiaTheme="minorEastAsia" w:hAnsiTheme="minorEastAsia" w:hint="eastAsia"/>
              </w:rPr>
              <w:t>口座引落の窓口となり</w:t>
            </w:r>
            <w:r w:rsidRPr="00A5629A">
              <w:rPr>
                <w:rFonts w:asciiTheme="minorEastAsia" w:eastAsiaTheme="minorEastAsia" w:hAnsiTheme="minorEastAsia" w:hint="eastAsia"/>
              </w:rPr>
              <w:t>ます</w:t>
            </w:r>
          </w:p>
          <w:p w:rsidR="005145DE" w:rsidRPr="00A5629A" w:rsidRDefault="005145DE">
            <w:pPr>
              <w:ind w:firstLineChars="200" w:firstLine="420"/>
              <w:rPr>
                <w:rFonts w:asciiTheme="minorEastAsia" w:eastAsiaTheme="minorEastAsia" w:hAnsiTheme="minorEastAsia"/>
              </w:rPr>
            </w:pPr>
            <w:r w:rsidRPr="00A5629A">
              <w:rPr>
                <w:rFonts w:asciiTheme="minorEastAsia" w:eastAsiaTheme="minorEastAsia" w:hAnsiTheme="minorEastAsia" w:hint="eastAsia"/>
              </w:rPr>
              <w:t>ご利用できる金融機関は口座振替のご案内で確認願います</w:t>
            </w:r>
          </w:p>
        </w:tc>
      </w:tr>
    </w:tbl>
    <w:p w:rsidR="005145DE" w:rsidRPr="00A5629A" w:rsidRDefault="005145DE">
      <w:pPr>
        <w:pStyle w:val="2"/>
        <w:spacing w:before="60" w:after="60"/>
        <w:rPr>
          <w:rFonts w:asciiTheme="minorEastAsia" w:eastAsiaTheme="minorEastAsia" w:hAnsiTheme="minorEastAsia"/>
        </w:rPr>
      </w:pPr>
      <w:r w:rsidRPr="00A5629A">
        <w:rPr>
          <w:rFonts w:asciiTheme="minorEastAsia" w:eastAsiaTheme="minorEastAsia" w:hAnsiTheme="minorEastAsia" w:hint="eastAsia"/>
        </w:rPr>
        <w:t>（４）利用の中止、変更、追加（契約書第7条参照）</w:t>
      </w:r>
    </w:p>
    <w:p w:rsidR="00DA2114" w:rsidRPr="00A5629A" w:rsidRDefault="0081785C" w:rsidP="0081785C">
      <w:pPr>
        <w:ind w:leftChars="100" w:left="420" w:hangingChars="100" w:hanging="210"/>
        <w:rPr>
          <w:rFonts w:asciiTheme="minorEastAsia" w:eastAsiaTheme="minorEastAsia" w:hAnsiTheme="minorEastAsia"/>
        </w:rPr>
      </w:pPr>
      <w:r>
        <w:rPr>
          <w:rFonts w:asciiTheme="minorEastAsia" w:eastAsiaTheme="minorEastAsia" w:hAnsiTheme="minorEastAsia" w:hint="eastAsia"/>
        </w:rPr>
        <w:t>①</w:t>
      </w:r>
      <w:r w:rsidR="005145DE" w:rsidRPr="00A5629A">
        <w:rPr>
          <w:rFonts w:asciiTheme="minorEastAsia" w:eastAsiaTheme="minorEastAsia" w:hAnsiTheme="minorEastAsia" w:hint="eastAsia"/>
        </w:rPr>
        <w:t>利用予定日の前に、ご契約者の都合により、通所介護サービスの利用を中止、変更、又は新たなサービスの利用を追加することができます。この場合にはサービスの実施日の前日までに事業者に申し出てください。</w:t>
      </w:r>
    </w:p>
    <w:p w:rsidR="005145DE" w:rsidRPr="00A5629A" w:rsidRDefault="0081785C" w:rsidP="0081785C">
      <w:pPr>
        <w:ind w:leftChars="100" w:left="420" w:hangingChars="100" w:hanging="210"/>
        <w:rPr>
          <w:rFonts w:asciiTheme="minorEastAsia" w:eastAsiaTheme="minorEastAsia" w:hAnsiTheme="minorEastAsia"/>
        </w:rPr>
      </w:pPr>
      <w:r>
        <w:rPr>
          <w:rFonts w:asciiTheme="minorEastAsia" w:eastAsiaTheme="minorEastAsia" w:hAnsiTheme="minorEastAsia" w:hint="eastAsia"/>
        </w:rPr>
        <w:t>②</w:t>
      </w:r>
      <w:r w:rsidR="005145DE" w:rsidRPr="00A5629A">
        <w:rPr>
          <w:rFonts w:asciiTheme="minorEastAsia" w:eastAsiaTheme="minorEastAsia" w:hAnsiTheme="minorEastAsia" w:hint="eastAsia"/>
        </w:rPr>
        <w:t>利用予定日の前日までに申し出がなく、当日になって利用の中止の申し出をされた場合、取消料として下記の料金をお支払いいただく場合があります。但し</w:t>
      </w:r>
      <w:r>
        <w:rPr>
          <w:rFonts w:asciiTheme="minorEastAsia" w:eastAsiaTheme="minorEastAsia" w:hAnsiTheme="minorEastAsia" w:hint="eastAsia"/>
        </w:rPr>
        <w:t>利用者様</w:t>
      </w:r>
      <w:r w:rsidR="005145DE" w:rsidRPr="00A5629A">
        <w:rPr>
          <w:rFonts w:asciiTheme="minorEastAsia" w:eastAsiaTheme="minorEastAsia" w:hAnsiTheme="minorEastAsia" w:hint="eastAsia"/>
        </w:rPr>
        <w:t>の体調不良等正当な事由がある場合は、この限りではありません。（要支援除く）</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5"/>
        <w:gridCol w:w="3360"/>
      </w:tblGrid>
      <w:tr w:rsidR="005145DE" w:rsidRPr="00A5629A">
        <w:tc>
          <w:tcPr>
            <w:tcW w:w="4725" w:type="dxa"/>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利用予定日の前日までに申し出があった場合</w:t>
            </w:r>
          </w:p>
        </w:tc>
        <w:tc>
          <w:tcPr>
            <w:tcW w:w="3360" w:type="dxa"/>
          </w:tcPr>
          <w:p w:rsidR="005145DE" w:rsidRPr="00A5629A" w:rsidRDefault="005145DE">
            <w:pPr>
              <w:jc w:val="center"/>
              <w:rPr>
                <w:rFonts w:asciiTheme="minorEastAsia" w:eastAsiaTheme="minorEastAsia" w:hAnsiTheme="minorEastAsia"/>
              </w:rPr>
            </w:pPr>
            <w:r w:rsidRPr="00A5629A">
              <w:rPr>
                <w:rFonts w:asciiTheme="minorEastAsia" w:eastAsiaTheme="minorEastAsia" w:hAnsiTheme="minorEastAsia" w:hint="eastAsia"/>
              </w:rPr>
              <w:t>無料</w:t>
            </w:r>
          </w:p>
        </w:tc>
      </w:tr>
      <w:tr w:rsidR="005145DE" w:rsidRPr="00A5629A">
        <w:tc>
          <w:tcPr>
            <w:tcW w:w="4725" w:type="dxa"/>
            <w:vAlign w:val="center"/>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利用予定日の前日までに申し出がなかった場合</w:t>
            </w:r>
          </w:p>
        </w:tc>
        <w:tc>
          <w:tcPr>
            <w:tcW w:w="3360" w:type="dxa"/>
          </w:tcPr>
          <w:p w:rsidR="005145DE" w:rsidRPr="00A5629A" w:rsidRDefault="005145DE">
            <w:pPr>
              <w:jc w:val="center"/>
              <w:rPr>
                <w:rFonts w:asciiTheme="minorEastAsia" w:eastAsiaTheme="minorEastAsia" w:hAnsiTheme="minorEastAsia"/>
              </w:rPr>
            </w:pPr>
            <w:r w:rsidRPr="00A5629A">
              <w:rPr>
                <w:rFonts w:asciiTheme="minorEastAsia" w:eastAsiaTheme="minorEastAsia" w:hAnsiTheme="minorEastAsia" w:hint="eastAsia"/>
              </w:rPr>
              <w:t>当日の利用料金の10%</w:t>
            </w:r>
          </w:p>
          <w:p w:rsidR="005145DE" w:rsidRPr="00A5629A" w:rsidRDefault="005145DE">
            <w:pPr>
              <w:jc w:val="center"/>
              <w:rPr>
                <w:rFonts w:asciiTheme="minorEastAsia" w:eastAsiaTheme="minorEastAsia" w:hAnsiTheme="minorEastAsia"/>
              </w:rPr>
            </w:pPr>
            <w:r w:rsidRPr="00A5629A">
              <w:rPr>
                <w:rFonts w:asciiTheme="minorEastAsia" w:eastAsiaTheme="minorEastAsia" w:hAnsiTheme="minorEastAsia" w:hint="eastAsia"/>
              </w:rPr>
              <w:t>（自己負担相当額）</w:t>
            </w:r>
          </w:p>
        </w:tc>
      </w:tr>
    </w:tbl>
    <w:p w:rsidR="00DA2114" w:rsidRPr="00A5629A" w:rsidRDefault="0081785C" w:rsidP="0081785C">
      <w:pPr>
        <w:ind w:leftChars="100" w:left="420" w:hangingChars="100" w:hanging="210"/>
        <w:rPr>
          <w:rFonts w:asciiTheme="minorEastAsia" w:eastAsiaTheme="minorEastAsia" w:hAnsiTheme="minorEastAsia"/>
        </w:rPr>
      </w:pPr>
      <w:r>
        <w:rPr>
          <w:rFonts w:asciiTheme="minorEastAsia" w:eastAsiaTheme="minorEastAsia" w:hAnsiTheme="minorEastAsia" w:hint="eastAsia"/>
        </w:rPr>
        <w:t>③</w:t>
      </w:r>
      <w:r w:rsidR="005145DE" w:rsidRPr="00A5629A">
        <w:rPr>
          <w:rFonts w:asciiTheme="minorEastAsia" w:eastAsiaTheme="minorEastAsia" w:hAnsiTheme="minorEastAsia" w:hint="eastAsia"/>
        </w:rPr>
        <w:t>サービス利用の変更・追加の申し出に対して、事業所の稼働状況により</w:t>
      </w:r>
      <w:r w:rsidR="00713752">
        <w:rPr>
          <w:rFonts w:asciiTheme="minorEastAsia" w:eastAsiaTheme="minorEastAsia" w:hAnsiTheme="minorEastAsia" w:hint="eastAsia"/>
        </w:rPr>
        <w:t>ご</w:t>
      </w:r>
      <w:r w:rsidR="005145DE" w:rsidRPr="00A5629A">
        <w:rPr>
          <w:rFonts w:asciiTheme="minorEastAsia" w:eastAsiaTheme="minorEastAsia" w:hAnsiTheme="minorEastAsia" w:hint="eastAsia"/>
        </w:rPr>
        <w:t>契約者の希望する期間にサービスの提供ができない場合、他の利用可能日時を</w:t>
      </w:r>
      <w:r w:rsidR="00713752">
        <w:rPr>
          <w:rFonts w:asciiTheme="minorEastAsia" w:eastAsiaTheme="minorEastAsia" w:hAnsiTheme="minorEastAsia" w:hint="eastAsia"/>
        </w:rPr>
        <w:t>ご</w:t>
      </w:r>
      <w:r w:rsidR="005145DE" w:rsidRPr="00A5629A">
        <w:rPr>
          <w:rFonts w:asciiTheme="minorEastAsia" w:eastAsiaTheme="minorEastAsia" w:hAnsiTheme="minorEastAsia" w:hint="eastAsia"/>
        </w:rPr>
        <w:t>契約者に提示して協議します。</w:t>
      </w:r>
    </w:p>
    <w:p w:rsidR="005145DE" w:rsidRPr="00A5629A" w:rsidRDefault="005145DE" w:rsidP="009C649D">
      <w:pPr>
        <w:rPr>
          <w:rFonts w:asciiTheme="minorEastAsia" w:eastAsiaTheme="minorEastAsia" w:hAnsiTheme="minorEastAsia"/>
        </w:rPr>
      </w:pPr>
      <w:r w:rsidRPr="00A5629A">
        <w:rPr>
          <w:rFonts w:asciiTheme="minorEastAsia" w:eastAsiaTheme="minorEastAsia" w:hAnsiTheme="minorEastAsia" w:hint="eastAsia"/>
        </w:rPr>
        <w:t xml:space="preserve">　　　　　　　　　　　　　　　　　　　　　　　　　　　　　　　　　　</w:t>
      </w:r>
    </w:p>
    <w:p w:rsidR="005145DE" w:rsidRPr="00A5629A" w:rsidRDefault="005145DE">
      <w:pPr>
        <w:pStyle w:val="1"/>
        <w:spacing w:before="60" w:after="60"/>
        <w:rPr>
          <w:rFonts w:asciiTheme="minorEastAsia" w:eastAsiaTheme="minorEastAsia" w:hAnsiTheme="minorEastAsia"/>
        </w:rPr>
      </w:pPr>
      <w:r w:rsidRPr="00A5629A">
        <w:rPr>
          <w:rFonts w:asciiTheme="minorEastAsia" w:eastAsiaTheme="minorEastAsia" w:hAnsiTheme="minorEastAsia" w:hint="eastAsia"/>
        </w:rPr>
        <w:t>６．緊急時における対応方法（契約書第</w:t>
      </w:r>
      <w:r w:rsidRPr="00A5629A">
        <w:rPr>
          <w:rFonts w:asciiTheme="minorEastAsia" w:eastAsiaTheme="minorEastAsia" w:hAnsiTheme="minorEastAsia" w:hint="eastAsia"/>
          <w:sz w:val="22"/>
        </w:rPr>
        <w:t>12</w:t>
      </w:r>
      <w:r w:rsidRPr="00A5629A">
        <w:rPr>
          <w:rFonts w:asciiTheme="minorEastAsia" w:eastAsiaTheme="minorEastAsia" w:hAnsiTheme="minorEastAsia" w:hint="eastAsia"/>
        </w:rPr>
        <w:t xml:space="preserve">条参照）　</w:t>
      </w:r>
    </w:p>
    <w:p w:rsidR="009206AD" w:rsidRPr="009206AD" w:rsidRDefault="005145DE" w:rsidP="009206AD">
      <w:pPr>
        <w:pStyle w:val="1"/>
        <w:spacing w:before="60" w:after="60"/>
        <w:ind w:left="240" w:hangingChars="100" w:hanging="240"/>
        <w:rPr>
          <w:rFonts w:asciiTheme="minorEastAsia" w:eastAsiaTheme="minorEastAsia" w:hAnsiTheme="minorEastAsia"/>
          <w:sz w:val="21"/>
        </w:rPr>
      </w:pPr>
      <w:r w:rsidRPr="00A5629A">
        <w:rPr>
          <w:rFonts w:asciiTheme="minorEastAsia" w:eastAsiaTheme="minorEastAsia" w:hAnsiTheme="minorEastAsia" w:hint="eastAsia"/>
        </w:rPr>
        <w:t xml:space="preserve">　</w:t>
      </w:r>
      <w:r w:rsidRPr="00A5629A">
        <w:rPr>
          <w:rFonts w:asciiTheme="minorEastAsia" w:eastAsiaTheme="minorEastAsia" w:hAnsiTheme="minorEastAsia" w:hint="eastAsia"/>
          <w:sz w:val="21"/>
        </w:rPr>
        <w:t>本事業は、サービスの提供中にご契約者の病変及び事故が生じた場合、必要な措置を講じるとともに以下の対応を行います。</w:t>
      </w:r>
    </w:p>
    <w:p w:rsidR="009206AD" w:rsidRDefault="009206AD" w:rsidP="009206AD">
      <w:pPr>
        <w:pStyle w:val="a5"/>
        <w:tabs>
          <w:tab w:val="clear" w:pos="4252"/>
          <w:tab w:val="clear" w:pos="8504"/>
        </w:tabs>
        <w:snapToGrid/>
        <w:ind w:left="420" w:hangingChars="200" w:hanging="420"/>
        <w:rPr>
          <w:rFonts w:asciiTheme="minorEastAsia" w:eastAsiaTheme="minorEastAsia" w:hAnsiTheme="minorEastAsia"/>
        </w:rPr>
      </w:pPr>
      <w:r>
        <w:rPr>
          <w:rFonts w:asciiTheme="minorEastAsia" w:eastAsiaTheme="minorEastAsia" w:hAnsiTheme="minorEastAsia" w:hint="eastAsia"/>
          <w:lang w:eastAsia="ja-JP"/>
        </w:rPr>
        <w:t>（</w:t>
      </w:r>
      <w:r w:rsidR="005145DE" w:rsidRPr="00A5629A">
        <w:rPr>
          <w:rFonts w:asciiTheme="minorEastAsia" w:eastAsiaTheme="minorEastAsia" w:hAnsiTheme="minorEastAsia" w:hint="eastAsia"/>
        </w:rPr>
        <w:t>１</w:t>
      </w:r>
      <w:r>
        <w:rPr>
          <w:rFonts w:asciiTheme="minorEastAsia" w:eastAsiaTheme="minorEastAsia" w:hAnsiTheme="minorEastAsia" w:hint="eastAsia"/>
          <w:lang w:eastAsia="ja-JP"/>
        </w:rPr>
        <w:t>）</w:t>
      </w:r>
      <w:proofErr w:type="spellStart"/>
      <w:r w:rsidR="005145DE" w:rsidRPr="00A5629A">
        <w:rPr>
          <w:rFonts w:asciiTheme="minorEastAsia" w:eastAsiaTheme="minorEastAsia" w:hAnsiTheme="minorEastAsia" w:hint="eastAsia"/>
        </w:rPr>
        <w:t>契約時に、教えて頂く家族ないし緊急連絡先へ電話等により連絡</w:t>
      </w:r>
      <w:r>
        <w:rPr>
          <w:rFonts w:asciiTheme="minorEastAsia" w:eastAsiaTheme="minorEastAsia" w:hAnsiTheme="minorEastAsia" w:hint="eastAsia"/>
          <w:lang w:eastAsia="ja-JP"/>
        </w:rPr>
        <w:t>します</w:t>
      </w:r>
      <w:proofErr w:type="spellEnd"/>
      <w:r>
        <w:rPr>
          <w:rFonts w:asciiTheme="minorEastAsia" w:eastAsiaTheme="minorEastAsia" w:hAnsiTheme="minorEastAsia" w:hint="eastAsia"/>
          <w:lang w:eastAsia="ja-JP"/>
        </w:rPr>
        <w:t>。</w:t>
      </w:r>
      <w:r w:rsidR="005145DE" w:rsidRPr="00A5629A">
        <w:rPr>
          <w:rFonts w:asciiTheme="minorEastAsia" w:eastAsiaTheme="minorEastAsia" w:hAnsiTheme="minorEastAsia" w:hint="eastAsia"/>
        </w:rPr>
        <w:t xml:space="preserve">　　</w:t>
      </w:r>
    </w:p>
    <w:p w:rsidR="009206AD" w:rsidRDefault="009206AD" w:rsidP="009206AD">
      <w:pPr>
        <w:pStyle w:val="a5"/>
        <w:tabs>
          <w:tab w:val="clear" w:pos="4252"/>
          <w:tab w:val="clear" w:pos="8504"/>
        </w:tabs>
        <w:snapToGrid/>
        <w:ind w:left="420" w:hangingChars="200" w:hanging="420"/>
        <w:rPr>
          <w:rFonts w:asciiTheme="minorEastAsia" w:eastAsiaTheme="minorEastAsia" w:hAnsiTheme="minorEastAsia"/>
        </w:rPr>
      </w:pPr>
      <w:r>
        <w:rPr>
          <w:rFonts w:asciiTheme="minorEastAsia" w:eastAsiaTheme="minorEastAsia" w:hAnsiTheme="minorEastAsia" w:hint="eastAsia"/>
          <w:lang w:eastAsia="ja-JP"/>
        </w:rPr>
        <w:t>（２）</w:t>
      </w:r>
      <w:proofErr w:type="spellStart"/>
      <w:r w:rsidRPr="00A5629A">
        <w:rPr>
          <w:rFonts w:asciiTheme="minorEastAsia" w:eastAsiaTheme="minorEastAsia" w:hAnsiTheme="minorEastAsia" w:hint="eastAsia"/>
        </w:rPr>
        <w:t>主治医への連絡及び指示を家族へ依頼する場合もあります</w:t>
      </w:r>
      <w:proofErr w:type="spellEnd"/>
      <w:r w:rsidRPr="00A5629A">
        <w:rPr>
          <w:rFonts w:asciiTheme="minorEastAsia" w:eastAsiaTheme="minorEastAsia" w:hAnsiTheme="minorEastAsia" w:hint="eastAsia"/>
        </w:rPr>
        <w:t>。</w:t>
      </w:r>
    </w:p>
    <w:p w:rsidR="000373A5" w:rsidRDefault="009206AD" w:rsidP="009206AD">
      <w:pPr>
        <w:pStyle w:val="a5"/>
        <w:tabs>
          <w:tab w:val="clear" w:pos="4252"/>
          <w:tab w:val="clear" w:pos="8504"/>
        </w:tabs>
        <w:snapToGrid/>
        <w:ind w:left="630" w:hangingChars="300" w:hanging="630"/>
        <w:rPr>
          <w:rFonts w:asciiTheme="minorEastAsia" w:eastAsiaTheme="minorEastAsia" w:hAnsiTheme="minorEastAsia"/>
        </w:rPr>
      </w:pPr>
      <w:r>
        <w:rPr>
          <w:rFonts w:asciiTheme="minorEastAsia" w:eastAsiaTheme="minorEastAsia" w:hAnsiTheme="minorEastAsia" w:hint="eastAsia"/>
          <w:lang w:eastAsia="ja-JP"/>
        </w:rPr>
        <w:t>（３）</w:t>
      </w:r>
      <w:proofErr w:type="spellStart"/>
      <w:r w:rsidRPr="00A5629A">
        <w:rPr>
          <w:rFonts w:asciiTheme="minorEastAsia" w:eastAsiaTheme="minorEastAsia" w:hAnsiTheme="minorEastAsia" w:hint="eastAsia"/>
        </w:rPr>
        <w:t>急を要する場合は、事業者の判断により救急車を、要請し事後報告となる場合もあります</w:t>
      </w:r>
      <w:proofErr w:type="spellEnd"/>
      <w:r>
        <w:rPr>
          <w:rFonts w:asciiTheme="minorEastAsia" w:eastAsiaTheme="minorEastAsia" w:hAnsiTheme="minorEastAsia" w:hint="eastAsia"/>
          <w:lang w:eastAsia="ja-JP"/>
        </w:rPr>
        <w:t>。</w:t>
      </w:r>
      <w:r w:rsidRPr="00A5629A">
        <w:rPr>
          <w:rFonts w:asciiTheme="minorEastAsia" w:eastAsiaTheme="minorEastAsia" w:hAnsiTheme="minorEastAsia" w:hint="eastAsia"/>
        </w:rPr>
        <w:t xml:space="preserve">　</w:t>
      </w:r>
    </w:p>
    <w:p w:rsidR="009206AD" w:rsidRDefault="009206AD" w:rsidP="009206AD">
      <w:pPr>
        <w:pStyle w:val="a5"/>
        <w:tabs>
          <w:tab w:val="clear" w:pos="4252"/>
          <w:tab w:val="clear" w:pos="8504"/>
        </w:tabs>
        <w:snapToGrid/>
        <w:ind w:left="630" w:hangingChars="300" w:hanging="630"/>
        <w:rPr>
          <w:rFonts w:asciiTheme="minorEastAsia" w:eastAsiaTheme="minorEastAsia" w:hAnsiTheme="minorEastAsia"/>
        </w:rPr>
      </w:pPr>
    </w:p>
    <w:p w:rsidR="009206AD" w:rsidRDefault="009206AD" w:rsidP="009206AD">
      <w:pPr>
        <w:pStyle w:val="a5"/>
        <w:tabs>
          <w:tab w:val="clear" w:pos="4252"/>
          <w:tab w:val="clear" w:pos="8504"/>
        </w:tabs>
        <w:snapToGrid/>
        <w:ind w:left="630" w:hangingChars="300" w:hanging="630"/>
        <w:rPr>
          <w:rFonts w:asciiTheme="minorEastAsia" w:eastAsiaTheme="minorEastAsia" w:hAnsiTheme="minorEastAsia"/>
        </w:rPr>
      </w:pPr>
    </w:p>
    <w:p w:rsidR="009206AD" w:rsidRDefault="009206AD" w:rsidP="009206AD">
      <w:pPr>
        <w:pStyle w:val="a5"/>
        <w:tabs>
          <w:tab w:val="clear" w:pos="4252"/>
          <w:tab w:val="clear" w:pos="8504"/>
        </w:tabs>
        <w:snapToGrid/>
        <w:ind w:left="630" w:hangingChars="300" w:hanging="630"/>
        <w:rPr>
          <w:rFonts w:asciiTheme="minorEastAsia" w:eastAsiaTheme="minorEastAsia" w:hAnsiTheme="minorEastAsia"/>
        </w:rPr>
      </w:pPr>
    </w:p>
    <w:p w:rsidR="009206AD" w:rsidRPr="00A5629A" w:rsidRDefault="009206AD" w:rsidP="009206AD">
      <w:pPr>
        <w:pStyle w:val="a5"/>
        <w:tabs>
          <w:tab w:val="clear" w:pos="4252"/>
          <w:tab w:val="clear" w:pos="8504"/>
        </w:tabs>
        <w:snapToGrid/>
        <w:ind w:left="630" w:hangingChars="300" w:hanging="630"/>
        <w:rPr>
          <w:rFonts w:asciiTheme="minorEastAsia" w:eastAsiaTheme="minorEastAsia" w:hAnsiTheme="minorEastAsia"/>
        </w:rPr>
      </w:pPr>
    </w:p>
    <w:p w:rsidR="005145DE" w:rsidRPr="00A5629A" w:rsidRDefault="005145DE" w:rsidP="00D710F4">
      <w:pPr>
        <w:pStyle w:val="a5"/>
        <w:tabs>
          <w:tab w:val="clear" w:pos="4252"/>
          <w:tab w:val="clear" w:pos="8504"/>
        </w:tabs>
        <w:snapToGrid/>
        <w:ind w:left="420" w:hangingChars="200" w:hanging="420"/>
        <w:rPr>
          <w:rFonts w:asciiTheme="minorEastAsia" w:eastAsiaTheme="minorEastAsia" w:hAnsiTheme="minorEastAsia"/>
        </w:rPr>
      </w:pPr>
      <w:r w:rsidRPr="00A5629A">
        <w:rPr>
          <w:rFonts w:asciiTheme="minorEastAsia" w:eastAsiaTheme="minorEastAsia" w:hAnsiTheme="minorEastAsia" w:hint="eastAsia"/>
        </w:rPr>
        <w:t xml:space="preserve">　　　　　　　　　　　　　　　　　　　　</w:t>
      </w:r>
    </w:p>
    <w:p w:rsidR="005145DE" w:rsidRPr="00A5629A" w:rsidRDefault="005145DE">
      <w:pPr>
        <w:pStyle w:val="2"/>
        <w:spacing w:before="60" w:after="60"/>
        <w:rPr>
          <w:rFonts w:asciiTheme="minorEastAsia" w:eastAsiaTheme="minorEastAsia" w:hAnsiTheme="minorEastAsia"/>
          <w:sz w:val="24"/>
        </w:rPr>
      </w:pPr>
      <w:r w:rsidRPr="00A5629A">
        <w:rPr>
          <w:rFonts w:asciiTheme="minorEastAsia" w:eastAsiaTheme="minorEastAsia" w:hAnsiTheme="minorEastAsia" w:hint="eastAsia"/>
          <w:sz w:val="24"/>
        </w:rPr>
        <w:lastRenderedPageBreak/>
        <w:t>７．苦情の受付について（契約書第2</w:t>
      </w:r>
      <w:r w:rsidR="009206AD">
        <w:rPr>
          <w:rFonts w:asciiTheme="minorEastAsia" w:eastAsiaTheme="minorEastAsia" w:hAnsiTheme="minorEastAsia" w:hint="eastAsia"/>
          <w:sz w:val="24"/>
        </w:rPr>
        <w:t>1</w:t>
      </w:r>
      <w:r w:rsidRPr="00A5629A">
        <w:rPr>
          <w:rFonts w:asciiTheme="minorEastAsia" w:eastAsiaTheme="minorEastAsia" w:hAnsiTheme="minorEastAsia" w:hint="eastAsia"/>
          <w:sz w:val="24"/>
        </w:rPr>
        <w:t>条参照）</w:t>
      </w:r>
    </w:p>
    <w:p w:rsidR="005145DE" w:rsidRPr="00A5629A" w:rsidRDefault="005145DE" w:rsidP="00F0038D">
      <w:pPr>
        <w:pStyle w:val="a0"/>
        <w:ind w:left="0"/>
        <w:rPr>
          <w:rFonts w:asciiTheme="minorEastAsia" w:eastAsiaTheme="minorEastAsia" w:hAnsiTheme="minorEastAsia"/>
        </w:rPr>
      </w:pPr>
      <w:r w:rsidRPr="00A5629A">
        <w:rPr>
          <w:rFonts w:asciiTheme="minorEastAsia" w:eastAsiaTheme="minorEastAsia" w:hAnsiTheme="minorEastAsia" w:hint="eastAsia"/>
        </w:rPr>
        <w:t>（１）苦情の受付</w:t>
      </w:r>
      <w:r w:rsidR="00F0038D" w:rsidRPr="00A5629A">
        <w:rPr>
          <w:rFonts w:asciiTheme="minorEastAsia" w:eastAsiaTheme="minorEastAsia" w:hAnsiTheme="minorEastAsia" w:hint="eastAsia"/>
        </w:rPr>
        <w:t xml:space="preserve">　　</w:t>
      </w:r>
      <w:r w:rsidRPr="00A5629A">
        <w:rPr>
          <w:rFonts w:asciiTheme="minorEastAsia" w:eastAsiaTheme="minorEastAsia" w:hAnsiTheme="minorEastAsia" w:hint="eastAsia"/>
        </w:rPr>
        <w:t>当事業所に対する苦情やご相談は以下の専用窓口で受け付けます。</w:t>
      </w:r>
    </w:p>
    <w:p w:rsidR="009206AD" w:rsidRPr="009206AD" w:rsidRDefault="005145DE" w:rsidP="009206AD">
      <w:pPr>
        <w:ind w:firstLine="210"/>
        <w:rPr>
          <w:rFonts w:asciiTheme="minorEastAsia" w:eastAsiaTheme="minorEastAsia" w:hAnsiTheme="minorEastAsia"/>
          <w:szCs w:val="21"/>
        </w:rPr>
      </w:pPr>
      <w:r w:rsidRPr="00A5629A">
        <w:rPr>
          <w:rFonts w:asciiTheme="minorEastAsia" w:eastAsiaTheme="minorEastAsia" w:hAnsiTheme="minorEastAsia"/>
        </w:rPr>
        <w:tab/>
      </w:r>
      <w:r w:rsidR="00F0038D" w:rsidRPr="00A5629A">
        <w:rPr>
          <w:rFonts w:asciiTheme="minorEastAsia" w:eastAsiaTheme="minorEastAsia" w:hAnsiTheme="minorEastAsia" w:hint="eastAsia"/>
        </w:rPr>
        <w:t xml:space="preserve">　　　　　</w:t>
      </w:r>
      <w:r w:rsidR="00F0038D" w:rsidRPr="009206AD">
        <w:rPr>
          <w:rFonts w:asciiTheme="minorEastAsia" w:eastAsiaTheme="minorEastAsia" w:hAnsiTheme="minorEastAsia" w:hint="eastAsia"/>
          <w:szCs w:val="21"/>
        </w:rPr>
        <w:t xml:space="preserve">　</w:t>
      </w:r>
      <w:r w:rsidR="00A8189C" w:rsidRPr="009206AD">
        <w:rPr>
          <w:rFonts w:asciiTheme="minorEastAsia" w:eastAsiaTheme="minorEastAsia" w:hAnsiTheme="minorEastAsia" w:hint="eastAsia"/>
          <w:szCs w:val="21"/>
          <w:lang w:eastAsia="zh-CN"/>
        </w:rPr>
        <w:t>○苦情受付窓口</w:t>
      </w:r>
      <w:r w:rsidR="00A8189C" w:rsidRPr="009206AD">
        <w:rPr>
          <w:rFonts w:asciiTheme="minorEastAsia" w:eastAsiaTheme="minorEastAsia" w:hAnsiTheme="minorEastAsia" w:hint="eastAsia"/>
          <w:szCs w:val="21"/>
        </w:rPr>
        <w:t xml:space="preserve">  </w:t>
      </w:r>
      <w:r w:rsidR="00264645" w:rsidRPr="009206AD">
        <w:rPr>
          <w:rFonts w:asciiTheme="minorEastAsia" w:eastAsiaTheme="minorEastAsia" w:hAnsiTheme="minorEastAsia" w:hint="eastAsia"/>
          <w:szCs w:val="21"/>
        </w:rPr>
        <w:t>串原</w:t>
      </w:r>
      <w:r w:rsidR="00A8189C" w:rsidRPr="009206AD">
        <w:rPr>
          <w:rFonts w:asciiTheme="minorEastAsia" w:eastAsiaTheme="minorEastAsia" w:hAnsiTheme="minorEastAsia" w:hint="eastAsia"/>
          <w:szCs w:val="21"/>
        </w:rPr>
        <w:t>デイサービスセンター</w:t>
      </w:r>
      <w:r w:rsidR="0033703C" w:rsidRPr="009206AD">
        <w:rPr>
          <w:rFonts w:asciiTheme="minorEastAsia" w:eastAsiaTheme="minorEastAsia" w:hAnsiTheme="minorEastAsia" w:hint="eastAsia"/>
          <w:szCs w:val="21"/>
        </w:rPr>
        <w:t xml:space="preserve">　管理者</w:t>
      </w:r>
      <w:r w:rsidR="00A5629A" w:rsidRPr="009206AD">
        <w:rPr>
          <w:rFonts w:asciiTheme="minorEastAsia" w:eastAsiaTheme="minorEastAsia" w:hAnsiTheme="minorEastAsia" w:hint="eastAsia"/>
          <w:szCs w:val="21"/>
        </w:rPr>
        <w:t xml:space="preserve">　堀　奈津子</w:t>
      </w:r>
    </w:p>
    <w:p w:rsidR="00A8189C" w:rsidRPr="009206AD" w:rsidRDefault="00A8189C" w:rsidP="00A8189C">
      <w:pPr>
        <w:rPr>
          <w:rFonts w:asciiTheme="minorEastAsia" w:eastAsiaTheme="minorEastAsia" w:hAnsiTheme="minorEastAsia"/>
          <w:szCs w:val="21"/>
          <w:lang w:eastAsia="zh-TW"/>
        </w:rPr>
      </w:pPr>
      <w:r w:rsidRPr="009206AD">
        <w:rPr>
          <w:rFonts w:asciiTheme="minorEastAsia" w:eastAsiaTheme="minorEastAsia" w:hAnsiTheme="minorEastAsia" w:hint="eastAsia"/>
          <w:szCs w:val="21"/>
          <w:lang w:eastAsia="zh-CN"/>
        </w:rPr>
        <w:t xml:space="preserve">　　　　</w:t>
      </w:r>
      <w:r w:rsidRPr="009206AD">
        <w:rPr>
          <w:rFonts w:asciiTheme="minorEastAsia" w:eastAsiaTheme="minorEastAsia" w:hAnsiTheme="minorEastAsia" w:hint="eastAsia"/>
          <w:szCs w:val="21"/>
        </w:rPr>
        <w:t xml:space="preserve">　　　　　　</w:t>
      </w:r>
      <w:r w:rsidRPr="009206AD">
        <w:rPr>
          <w:rFonts w:asciiTheme="minorEastAsia" w:eastAsiaTheme="minorEastAsia" w:hAnsiTheme="minorEastAsia" w:hint="eastAsia"/>
          <w:szCs w:val="21"/>
          <w:lang w:eastAsia="zh-TW"/>
        </w:rPr>
        <w:t>○受付時間　　　毎週月曜日～金曜日　　８：３０～１７：１５</w:t>
      </w:r>
    </w:p>
    <w:p w:rsidR="005145DE" w:rsidRPr="009206AD" w:rsidRDefault="00A8189C" w:rsidP="00A8189C">
      <w:pPr>
        <w:rPr>
          <w:rFonts w:asciiTheme="minorEastAsia" w:eastAsia="PMingLiU" w:hAnsiTheme="minorEastAsia"/>
          <w:szCs w:val="21"/>
        </w:rPr>
      </w:pPr>
      <w:r w:rsidRPr="009206AD">
        <w:rPr>
          <w:rFonts w:asciiTheme="minorEastAsia" w:eastAsiaTheme="minorEastAsia" w:hAnsiTheme="minorEastAsia" w:hint="eastAsia"/>
          <w:szCs w:val="21"/>
          <w:lang w:eastAsia="zh-TW"/>
        </w:rPr>
        <w:t xml:space="preserve">　　　　　　　　　　　　</w:t>
      </w:r>
      <w:r w:rsidRPr="009206AD">
        <w:rPr>
          <w:rFonts w:asciiTheme="minorEastAsia" w:eastAsiaTheme="minorEastAsia" w:hAnsiTheme="minorEastAsia" w:hint="eastAsia"/>
          <w:szCs w:val="21"/>
        </w:rPr>
        <w:t xml:space="preserve">　　　　　　</w:t>
      </w:r>
      <w:r w:rsidR="00DA2114" w:rsidRPr="009206AD">
        <w:rPr>
          <w:rFonts w:asciiTheme="minorEastAsia" w:eastAsiaTheme="minorEastAsia" w:hAnsiTheme="minorEastAsia" w:hint="eastAsia"/>
          <w:szCs w:val="21"/>
          <w:lang w:eastAsia="zh-TW"/>
        </w:rPr>
        <w:t>電話番号　　　　　０５７３－５</w:t>
      </w:r>
      <w:r w:rsidR="009206AD">
        <w:rPr>
          <w:rFonts w:asciiTheme="minorEastAsia" w:eastAsiaTheme="minorEastAsia" w:hAnsiTheme="minorEastAsia" w:hint="eastAsia"/>
          <w:szCs w:val="21"/>
        </w:rPr>
        <w:t>２</w:t>
      </w:r>
      <w:r w:rsidR="00DA2114" w:rsidRPr="009206AD">
        <w:rPr>
          <w:rFonts w:asciiTheme="minorEastAsia" w:eastAsiaTheme="minorEastAsia" w:hAnsiTheme="minorEastAsia" w:hint="eastAsia"/>
          <w:szCs w:val="21"/>
          <w:lang w:eastAsia="zh-TW"/>
        </w:rPr>
        <w:t>－</w:t>
      </w:r>
      <w:r w:rsidR="009206AD">
        <w:rPr>
          <w:rFonts w:asciiTheme="minorEastAsia" w:eastAsiaTheme="minorEastAsia" w:hAnsiTheme="minorEastAsia" w:hint="eastAsia"/>
          <w:szCs w:val="21"/>
        </w:rPr>
        <w:t>２２３０</w:t>
      </w:r>
    </w:p>
    <w:p w:rsidR="00491FEE" w:rsidRPr="009206AD" w:rsidRDefault="005145DE" w:rsidP="00491FEE">
      <w:pPr>
        <w:ind w:firstLine="210"/>
        <w:rPr>
          <w:rFonts w:asciiTheme="minorEastAsia" w:eastAsiaTheme="minorEastAsia" w:hAnsiTheme="minorEastAsia"/>
          <w:szCs w:val="21"/>
          <w:lang w:eastAsia="zh-TW"/>
        </w:rPr>
      </w:pPr>
      <w:r w:rsidRPr="009206AD">
        <w:rPr>
          <w:rFonts w:asciiTheme="minorEastAsia" w:eastAsiaTheme="minorEastAsia" w:hAnsiTheme="minorEastAsia" w:hint="eastAsia"/>
          <w:szCs w:val="21"/>
          <w:lang w:eastAsia="zh-TW"/>
        </w:rPr>
        <w:t xml:space="preserve">　　</w:t>
      </w:r>
      <w:r w:rsidR="00806B42" w:rsidRPr="009206AD">
        <w:rPr>
          <w:rFonts w:asciiTheme="minorEastAsia" w:eastAsiaTheme="minorEastAsia" w:hAnsiTheme="minorEastAsia" w:hint="eastAsia"/>
          <w:szCs w:val="21"/>
          <w:lang w:eastAsia="zh-TW"/>
        </w:rPr>
        <w:t xml:space="preserve">　　　　　　　</w:t>
      </w:r>
      <w:r w:rsidR="009206AD" w:rsidRPr="009206AD">
        <w:rPr>
          <w:rFonts w:asciiTheme="minorEastAsia" w:eastAsiaTheme="minorEastAsia" w:hAnsiTheme="minorEastAsia" w:hint="eastAsia"/>
          <w:szCs w:val="21"/>
          <w:lang w:eastAsia="zh-TW"/>
        </w:rPr>
        <w:t>○</w:t>
      </w:r>
      <w:r w:rsidR="00491FEE" w:rsidRPr="009206AD">
        <w:rPr>
          <w:rFonts w:asciiTheme="minorEastAsia" w:eastAsiaTheme="minorEastAsia" w:hAnsiTheme="minorEastAsia" w:hint="eastAsia"/>
          <w:szCs w:val="21"/>
          <w:lang w:eastAsia="zh-TW"/>
        </w:rPr>
        <w:t xml:space="preserve">苦情解決責任者　</w:t>
      </w:r>
      <w:smartTag w:uri="schemas-MSNCTYST-com/MSNCTYST" w:element="MSNCTYST">
        <w:smartTagPr>
          <w:attr w:name="AddressList" w:val="21:岐阜県恵那市;"/>
          <w:attr w:name="Address" w:val="恵那市"/>
        </w:smartTagPr>
        <w:r w:rsidR="00491FEE" w:rsidRPr="009206AD">
          <w:rPr>
            <w:rFonts w:asciiTheme="minorEastAsia" w:eastAsiaTheme="minorEastAsia" w:hAnsiTheme="minorEastAsia" w:hint="eastAsia"/>
            <w:szCs w:val="21"/>
            <w:lang w:eastAsia="zh-TW"/>
          </w:rPr>
          <w:t>恵那市</w:t>
        </w:r>
      </w:smartTag>
      <w:r w:rsidR="00491FEE" w:rsidRPr="009206AD">
        <w:rPr>
          <w:rFonts w:asciiTheme="minorEastAsia" w:eastAsiaTheme="minorEastAsia" w:hAnsiTheme="minorEastAsia" w:hint="eastAsia"/>
          <w:szCs w:val="21"/>
          <w:lang w:eastAsia="zh-TW"/>
        </w:rPr>
        <w:t>社会福祉協議会　常務　小林　規男</w:t>
      </w:r>
    </w:p>
    <w:p w:rsidR="00491FEE" w:rsidRPr="00A5629A" w:rsidRDefault="00491FEE" w:rsidP="009206AD">
      <w:pPr>
        <w:ind w:leftChars="100" w:left="4305" w:hangingChars="1950" w:hanging="4095"/>
        <w:rPr>
          <w:rFonts w:asciiTheme="minorEastAsia" w:eastAsiaTheme="minorEastAsia" w:hAnsiTheme="minorEastAsia"/>
          <w:szCs w:val="21"/>
        </w:rPr>
      </w:pPr>
      <w:r w:rsidRPr="009206AD">
        <w:rPr>
          <w:rFonts w:asciiTheme="minorEastAsia" w:eastAsiaTheme="minorEastAsia" w:hAnsiTheme="minorEastAsia" w:hint="eastAsia"/>
          <w:szCs w:val="21"/>
          <w:lang w:eastAsia="zh-TW"/>
        </w:rPr>
        <w:t xml:space="preserve">　　　　　　　　　　　　　　　　</w:t>
      </w:r>
      <w:r w:rsidR="009206AD">
        <w:rPr>
          <w:rFonts w:asciiTheme="minorEastAsia" w:eastAsiaTheme="minorEastAsia" w:hAnsiTheme="minorEastAsia" w:hint="eastAsia"/>
          <w:szCs w:val="21"/>
          <w:lang w:eastAsia="zh-TW"/>
        </w:rPr>
        <w:t xml:space="preserve"> </w:t>
      </w:r>
      <w:r w:rsidRPr="009206AD">
        <w:rPr>
          <w:rFonts w:asciiTheme="minorEastAsia" w:eastAsiaTheme="minorEastAsia" w:hAnsiTheme="minorEastAsia" w:hint="eastAsia"/>
          <w:szCs w:val="21"/>
          <w:lang w:eastAsia="zh-TW"/>
        </w:rPr>
        <w:t xml:space="preserve"> </w:t>
      </w:r>
      <w:r w:rsidRPr="009206AD">
        <w:rPr>
          <w:rFonts w:asciiTheme="minorEastAsia" w:eastAsiaTheme="minorEastAsia" w:hAnsiTheme="minorEastAsia" w:hint="eastAsia"/>
          <w:szCs w:val="21"/>
        </w:rPr>
        <w:t>電話番号　　　 ０５７３－２６－５２２１</w:t>
      </w:r>
    </w:p>
    <w:p w:rsidR="00491FEE" w:rsidRPr="00A5629A" w:rsidRDefault="00491FEE" w:rsidP="00491FEE">
      <w:pPr>
        <w:rPr>
          <w:rFonts w:asciiTheme="minorEastAsia" w:eastAsiaTheme="minorEastAsia" w:hAnsiTheme="minorEastAsia"/>
          <w:szCs w:val="21"/>
        </w:rPr>
      </w:pPr>
      <w:r w:rsidRPr="00A5629A">
        <w:rPr>
          <w:rFonts w:asciiTheme="minorEastAsia" w:eastAsiaTheme="minorEastAsia" w:hAnsiTheme="minorEastAsia" w:hint="eastAsia"/>
          <w:szCs w:val="21"/>
        </w:rPr>
        <w:t>（２）第三者委員</w:t>
      </w:r>
    </w:p>
    <w:p w:rsidR="00491FEE" w:rsidRPr="00A5629A" w:rsidRDefault="00491FEE" w:rsidP="00491FEE">
      <w:pPr>
        <w:pStyle w:val="a5"/>
        <w:tabs>
          <w:tab w:val="clear" w:pos="4252"/>
          <w:tab w:val="clear" w:pos="8504"/>
        </w:tabs>
        <w:snapToGrid/>
        <w:ind w:left="210" w:hanging="210"/>
        <w:rPr>
          <w:rFonts w:asciiTheme="minorEastAsia" w:eastAsiaTheme="minorEastAsia" w:hAnsiTheme="minorEastAsia"/>
          <w:szCs w:val="21"/>
        </w:rPr>
      </w:pPr>
      <w:r w:rsidRPr="00A5629A">
        <w:rPr>
          <w:rFonts w:asciiTheme="minorEastAsia" w:eastAsiaTheme="minorEastAsia" w:hAnsiTheme="minorEastAsia" w:hint="eastAsia"/>
          <w:szCs w:val="21"/>
        </w:rPr>
        <w:t xml:space="preserve">　　本事業所では、地域にお住まいの以下の方を第三者委員に選任し、地域住民の立場から本事業所のサービスに対するご意見などをいただいています。利用者は、本事業所への苦情やご意見は「第三者委員」に相談することもできます。</w:t>
      </w:r>
    </w:p>
    <w:p w:rsidR="00491FEE" w:rsidRPr="00A5629A" w:rsidRDefault="00491FEE" w:rsidP="00491FEE">
      <w:pPr>
        <w:pStyle w:val="a5"/>
        <w:tabs>
          <w:tab w:val="clear" w:pos="4252"/>
          <w:tab w:val="clear" w:pos="8504"/>
        </w:tabs>
        <w:snapToGrid/>
        <w:ind w:left="210" w:hanging="210"/>
        <w:rPr>
          <w:rFonts w:asciiTheme="minorEastAsia" w:eastAsiaTheme="minorEastAsia" w:hAnsiTheme="minorEastAsia"/>
          <w:szCs w:val="21"/>
        </w:rPr>
      </w:pPr>
      <w:r w:rsidRPr="00A5629A">
        <w:rPr>
          <w:rFonts w:asciiTheme="minorEastAsia" w:eastAsiaTheme="minorEastAsia" w:hAnsiTheme="minorEastAsia" w:hint="eastAsia"/>
          <w:szCs w:val="21"/>
        </w:rPr>
        <w:t xml:space="preserve">　　＜</w:t>
      </w:r>
      <w:proofErr w:type="spellStart"/>
      <w:r w:rsidRPr="00A5629A">
        <w:rPr>
          <w:rFonts w:asciiTheme="minorEastAsia" w:eastAsiaTheme="minorEastAsia" w:hAnsiTheme="minorEastAsia" w:hint="eastAsia"/>
          <w:szCs w:val="21"/>
        </w:rPr>
        <w:t>第三者委員</w:t>
      </w:r>
      <w:proofErr w:type="spellEnd"/>
      <w:r w:rsidRPr="00A5629A">
        <w:rPr>
          <w:rFonts w:asciiTheme="minorEastAsia" w:eastAsiaTheme="minorEastAsia" w:hAnsiTheme="minorEastAsia" w:hint="eastAsia"/>
          <w:szCs w:val="21"/>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5663"/>
      </w:tblGrid>
      <w:tr w:rsidR="00491FEE" w:rsidRPr="00A5629A" w:rsidTr="00C5137E">
        <w:trPr>
          <w:trHeight w:val="180"/>
        </w:trPr>
        <w:tc>
          <w:tcPr>
            <w:tcW w:w="2580" w:type="dxa"/>
          </w:tcPr>
          <w:p w:rsidR="00491FEE" w:rsidRPr="00A5629A" w:rsidRDefault="00491FEE" w:rsidP="00C5137E">
            <w:pPr>
              <w:ind w:firstLine="420"/>
              <w:rPr>
                <w:rFonts w:asciiTheme="minorEastAsia" w:eastAsiaTheme="minorEastAsia" w:hAnsiTheme="minorEastAsia"/>
                <w:szCs w:val="21"/>
              </w:rPr>
            </w:pPr>
            <w:r w:rsidRPr="00A5629A">
              <w:rPr>
                <w:rFonts w:asciiTheme="minorEastAsia" w:eastAsiaTheme="minorEastAsia" w:hAnsiTheme="minorEastAsia" w:hint="eastAsia"/>
                <w:szCs w:val="21"/>
              </w:rPr>
              <w:t>名　　前</w:t>
            </w:r>
          </w:p>
        </w:tc>
        <w:tc>
          <w:tcPr>
            <w:tcW w:w="5663" w:type="dxa"/>
          </w:tcPr>
          <w:p w:rsidR="00491FEE" w:rsidRPr="00A5629A" w:rsidRDefault="00491FEE" w:rsidP="00C5137E">
            <w:pPr>
              <w:ind w:firstLine="1999"/>
              <w:rPr>
                <w:rFonts w:asciiTheme="minorEastAsia" w:eastAsiaTheme="minorEastAsia" w:hAnsiTheme="minorEastAsia"/>
                <w:szCs w:val="21"/>
              </w:rPr>
            </w:pPr>
            <w:r w:rsidRPr="00A5629A">
              <w:rPr>
                <w:rFonts w:asciiTheme="minorEastAsia" w:eastAsiaTheme="minorEastAsia" w:hAnsiTheme="minorEastAsia" w:hint="eastAsia"/>
                <w:szCs w:val="21"/>
              </w:rPr>
              <w:t>連　絡　先</w:t>
            </w:r>
          </w:p>
        </w:tc>
      </w:tr>
      <w:tr w:rsidR="00491FEE" w:rsidRPr="00A5629A" w:rsidTr="00C5137E">
        <w:trPr>
          <w:trHeight w:val="300"/>
        </w:trPr>
        <w:tc>
          <w:tcPr>
            <w:tcW w:w="2580" w:type="dxa"/>
            <w:vAlign w:val="center"/>
          </w:tcPr>
          <w:p w:rsidR="00491FEE" w:rsidRPr="00D17069" w:rsidRDefault="00491FEE" w:rsidP="00C5137E">
            <w:pPr>
              <w:rPr>
                <w:rFonts w:asciiTheme="minorEastAsia" w:eastAsiaTheme="minorEastAsia" w:hAnsiTheme="minorEastAsia"/>
                <w:szCs w:val="21"/>
              </w:rPr>
            </w:pPr>
            <w:r w:rsidRPr="00D17069">
              <w:rPr>
                <w:rFonts w:asciiTheme="minorEastAsia" w:eastAsiaTheme="minorEastAsia" w:hAnsiTheme="minorEastAsia" w:hint="eastAsia"/>
                <w:szCs w:val="21"/>
              </w:rPr>
              <w:t>鰀　目　章</w:t>
            </w:r>
          </w:p>
        </w:tc>
        <w:tc>
          <w:tcPr>
            <w:tcW w:w="5663" w:type="dxa"/>
            <w:vAlign w:val="center"/>
          </w:tcPr>
          <w:p w:rsidR="00491FEE" w:rsidRPr="00A5629A" w:rsidRDefault="00491FEE" w:rsidP="00C5137E">
            <w:pPr>
              <w:rPr>
                <w:rFonts w:asciiTheme="minorEastAsia" w:eastAsiaTheme="minorEastAsia" w:hAnsiTheme="minorEastAsia"/>
                <w:szCs w:val="21"/>
              </w:rPr>
            </w:pPr>
            <w:r w:rsidRPr="00A5629A">
              <w:rPr>
                <w:rFonts w:asciiTheme="minorEastAsia" w:eastAsiaTheme="minorEastAsia" w:hAnsiTheme="minorEastAsia" w:hint="eastAsia"/>
                <w:szCs w:val="21"/>
              </w:rPr>
              <w:t>電　　話</w:t>
            </w:r>
            <w:r w:rsidRPr="00D17069">
              <w:rPr>
                <w:rFonts w:asciiTheme="minorEastAsia" w:eastAsiaTheme="minorEastAsia" w:hAnsiTheme="minorEastAsia" w:hint="eastAsia"/>
                <w:szCs w:val="21"/>
              </w:rPr>
              <w:t xml:space="preserve">　０５７３－４３－２７８６</w:t>
            </w:r>
          </w:p>
        </w:tc>
      </w:tr>
      <w:tr w:rsidR="00491FEE" w:rsidRPr="00A5629A" w:rsidTr="00C5137E">
        <w:trPr>
          <w:trHeight w:val="359"/>
        </w:trPr>
        <w:tc>
          <w:tcPr>
            <w:tcW w:w="2580" w:type="dxa"/>
            <w:tcBorders>
              <w:bottom w:val="single" w:sz="4" w:space="0" w:color="auto"/>
            </w:tcBorders>
            <w:vAlign w:val="center"/>
          </w:tcPr>
          <w:p w:rsidR="00491FEE" w:rsidRPr="00A5629A" w:rsidRDefault="00491FEE" w:rsidP="00C5137E">
            <w:pPr>
              <w:rPr>
                <w:rFonts w:asciiTheme="minorEastAsia" w:eastAsiaTheme="minorEastAsia" w:hAnsiTheme="minorEastAsia"/>
                <w:szCs w:val="21"/>
              </w:rPr>
            </w:pPr>
            <w:r w:rsidRPr="00A5629A">
              <w:rPr>
                <w:rFonts w:asciiTheme="minorEastAsia" w:eastAsiaTheme="minorEastAsia" w:hAnsiTheme="minorEastAsia" w:hint="eastAsia"/>
                <w:szCs w:val="21"/>
              </w:rPr>
              <w:t>古　山　昭　次</w:t>
            </w:r>
          </w:p>
        </w:tc>
        <w:tc>
          <w:tcPr>
            <w:tcW w:w="5663" w:type="dxa"/>
            <w:vAlign w:val="center"/>
          </w:tcPr>
          <w:p w:rsidR="00491FEE" w:rsidRPr="00A5629A" w:rsidRDefault="00491FEE" w:rsidP="00C5137E">
            <w:pPr>
              <w:rPr>
                <w:rFonts w:asciiTheme="minorEastAsia" w:eastAsiaTheme="minorEastAsia" w:hAnsiTheme="minorEastAsia"/>
                <w:szCs w:val="21"/>
              </w:rPr>
            </w:pPr>
            <w:r w:rsidRPr="00A5629A">
              <w:rPr>
                <w:rFonts w:asciiTheme="minorEastAsia" w:eastAsiaTheme="minorEastAsia" w:hAnsiTheme="minorEastAsia" w:hint="eastAsia"/>
                <w:szCs w:val="21"/>
              </w:rPr>
              <w:t>電　　話　０５７３－２５－４４８９</w:t>
            </w:r>
          </w:p>
        </w:tc>
      </w:tr>
    </w:tbl>
    <w:p w:rsidR="00491FEE" w:rsidRPr="00A5629A" w:rsidRDefault="00491FEE" w:rsidP="00491FEE">
      <w:pPr>
        <w:pStyle w:val="2"/>
        <w:spacing w:before="60" w:after="60"/>
        <w:rPr>
          <w:rFonts w:asciiTheme="minorEastAsia" w:eastAsiaTheme="minorEastAsia" w:hAnsiTheme="minorEastAsia"/>
        </w:rPr>
      </w:pPr>
      <w:r w:rsidRPr="00A5629A">
        <w:rPr>
          <w:rFonts w:asciiTheme="minorEastAsia" w:eastAsiaTheme="minorEastAsia" w:hAnsiTheme="minorEastAsia" w:hint="eastAsia"/>
        </w:rPr>
        <w:t>（３）行政機関その他苦情受付機関</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5663"/>
      </w:tblGrid>
      <w:tr w:rsidR="00491FEE" w:rsidRPr="00A5629A" w:rsidTr="00C5137E">
        <w:trPr>
          <w:trHeight w:val="1095"/>
        </w:trPr>
        <w:tc>
          <w:tcPr>
            <w:tcW w:w="2580" w:type="dxa"/>
            <w:vAlign w:val="center"/>
          </w:tcPr>
          <w:p w:rsidR="00491FEE" w:rsidRPr="00A5629A" w:rsidRDefault="00491FEE" w:rsidP="00C5137E">
            <w:pPr>
              <w:rPr>
                <w:rFonts w:asciiTheme="minorEastAsia" w:eastAsiaTheme="minorEastAsia" w:hAnsiTheme="minorEastAsia"/>
              </w:rPr>
            </w:pPr>
            <w:smartTag w:uri="schemas-MSNCTYST-com/MSNCTYST" w:element="MSNCTYST">
              <w:smartTagPr>
                <w:attr w:name="AddressList" w:val="21:岐阜県恵那市;"/>
                <w:attr w:name="Address" w:val="恵那市"/>
              </w:smartTagPr>
              <w:r w:rsidRPr="00A5629A">
                <w:rPr>
                  <w:rFonts w:asciiTheme="minorEastAsia" w:eastAsiaTheme="minorEastAsia" w:hAnsiTheme="minorEastAsia" w:hint="eastAsia"/>
                </w:rPr>
                <w:t>恵那市</w:t>
              </w:r>
            </w:smartTag>
            <w:r w:rsidRPr="00A5629A">
              <w:rPr>
                <w:rFonts w:asciiTheme="minorEastAsia" w:eastAsiaTheme="minorEastAsia" w:hAnsiTheme="minorEastAsia" w:hint="eastAsia"/>
              </w:rPr>
              <w:t>役所</w:t>
            </w:r>
          </w:p>
          <w:p w:rsidR="00491FEE" w:rsidRPr="00A5629A" w:rsidRDefault="00491FEE" w:rsidP="00C5137E">
            <w:pPr>
              <w:rPr>
                <w:rFonts w:asciiTheme="minorEastAsia" w:eastAsiaTheme="minorEastAsia" w:hAnsiTheme="minorEastAsia"/>
              </w:rPr>
            </w:pPr>
            <w:r w:rsidRPr="00A5629A">
              <w:rPr>
                <w:rFonts w:asciiTheme="minorEastAsia" w:eastAsiaTheme="minorEastAsia" w:hAnsiTheme="minorEastAsia" w:hint="eastAsia"/>
              </w:rPr>
              <w:t>介護保険担当課</w:t>
            </w:r>
          </w:p>
          <w:p w:rsidR="00491FEE" w:rsidRPr="00A5629A" w:rsidRDefault="00491FEE" w:rsidP="00C5137E">
            <w:pPr>
              <w:rPr>
                <w:rFonts w:asciiTheme="minorEastAsia" w:eastAsiaTheme="minorEastAsia" w:hAnsiTheme="minorEastAsia"/>
              </w:rPr>
            </w:pPr>
          </w:p>
        </w:tc>
        <w:tc>
          <w:tcPr>
            <w:tcW w:w="5663" w:type="dxa"/>
          </w:tcPr>
          <w:p w:rsidR="00491FEE" w:rsidRPr="00A5629A" w:rsidRDefault="00491FEE" w:rsidP="00C5137E">
            <w:pPr>
              <w:rPr>
                <w:rFonts w:asciiTheme="minorEastAsia" w:eastAsiaTheme="minorEastAsia" w:hAnsiTheme="minorEastAsia"/>
                <w:lang w:eastAsia="zh-TW"/>
              </w:rPr>
            </w:pPr>
            <w:r w:rsidRPr="00A5629A">
              <w:rPr>
                <w:rFonts w:asciiTheme="minorEastAsia" w:eastAsiaTheme="minorEastAsia" w:hAnsiTheme="minorEastAsia" w:hint="eastAsia"/>
                <w:lang w:eastAsia="zh-TW"/>
              </w:rPr>
              <w:t>所 在 地　岐阜県</w:t>
            </w:r>
            <w:smartTag w:uri="schemas-MSNCTYST-com/MSNCTYST" w:element="MSNCTYST">
              <w:smartTagPr>
                <w:attr w:name="AddressList" w:val="24:長島町;"/>
                <w:attr w:name="Address" w:val="長島町"/>
              </w:smartTagPr>
              <w:r w:rsidRPr="00A5629A">
                <w:rPr>
                  <w:rFonts w:asciiTheme="minorEastAsia" w:eastAsiaTheme="minorEastAsia" w:hAnsiTheme="minorEastAsia" w:hint="eastAsia"/>
                  <w:lang w:eastAsia="zh-TW"/>
                </w:rPr>
                <w:t>長島町</w:t>
              </w:r>
            </w:smartTag>
            <w:r w:rsidRPr="00A5629A">
              <w:rPr>
                <w:rFonts w:asciiTheme="minorEastAsia" w:eastAsiaTheme="minorEastAsia" w:hAnsiTheme="minorEastAsia" w:hint="eastAsia"/>
                <w:lang w:eastAsia="zh-TW"/>
              </w:rPr>
              <w:t>正家1-1-1</w:t>
            </w:r>
          </w:p>
          <w:p w:rsidR="00491FEE" w:rsidRPr="005E4AA7" w:rsidRDefault="00491FEE" w:rsidP="00C5137E">
            <w:pPr>
              <w:rPr>
                <w:rFonts w:asciiTheme="minorEastAsia" w:eastAsia="PMingLiU" w:hAnsiTheme="minorEastAsia"/>
                <w:lang w:eastAsia="zh-TW"/>
              </w:rPr>
            </w:pPr>
            <w:r w:rsidRPr="00A5629A">
              <w:rPr>
                <w:rFonts w:asciiTheme="minorEastAsia" w:eastAsiaTheme="minorEastAsia" w:hAnsiTheme="minorEastAsia" w:hint="eastAsia"/>
                <w:lang w:eastAsia="zh-TW"/>
              </w:rPr>
              <w:t>電話番号　０５７３－２６－２１１１</w:t>
            </w:r>
          </w:p>
          <w:p w:rsidR="00491FEE" w:rsidRPr="00A5629A" w:rsidRDefault="00491FEE" w:rsidP="00C5137E">
            <w:pPr>
              <w:rPr>
                <w:rFonts w:asciiTheme="minorEastAsia" w:eastAsiaTheme="minorEastAsia" w:hAnsiTheme="minorEastAsia"/>
                <w:lang w:eastAsia="zh-TW"/>
              </w:rPr>
            </w:pPr>
            <w:r w:rsidRPr="00A5629A">
              <w:rPr>
                <w:rFonts w:asciiTheme="minorEastAsia" w:eastAsiaTheme="minorEastAsia" w:hAnsiTheme="minorEastAsia" w:hint="eastAsia"/>
                <w:lang w:eastAsia="zh-TW"/>
              </w:rPr>
              <w:t>Ｆ Ａ Ｘ　０５７３－２５－７２９４</w:t>
            </w:r>
          </w:p>
          <w:p w:rsidR="00491FEE" w:rsidRPr="00A5629A" w:rsidRDefault="00491FEE" w:rsidP="00C5137E">
            <w:pPr>
              <w:rPr>
                <w:rFonts w:asciiTheme="minorEastAsia" w:eastAsiaTheme="minorEastAsia" w:hAnsiTheme="minorEastAsia"/>
                <w:lang w:eastAsia="zh-TW"/>
              </w:rPr>
            </w:pPr>
            <w:r w:rsidRPr="00A5629A">
              <w:rPr>
                <w:rFonts w:asciiTheme="minorEastAsia" w:eastAsiaTheme="minorEastAsia" w:hAnsiTheme="minorEastAsia" w:hint="eastAsia"/>
                <w:lang w:eastAsia="zh-TW"/>
              </w:rPr>
              <w:t>受付時間　午前８時３０分～午後５時１５分</w:t>
            </w:r>
          </w:p>
        </w:tc>
      </w:tr>
      <w:tr w:rsidR="00491FEE" w:rsidRPr="00A5629A" w:rsidTr="00C5137E">
        <w:trPr>
          <w:trHeight w:val="1095"/>
        </w:trPr>
        <w:tc>
          <w:tcPr>
            <w:tcW w:w="2580" w:type="dxa"/>
            <w:vAlign w:val="center"/>
          </w:tcPr>
          <w:p w:rsidR="00491FEE" w:rsidRPr="00A5629A" w:rsidRDefault="00491FEE" w:rsidP="00C5137E">
            <w:pPr>
              <w:rPr>
                <w:rFonts w:asciiTheme="minorEastAsia" w:eastAsiaTheme="minorEastAsia" w:hAnsiTheme="minorEastAsia"/>
                <w:lang w:eastAsia="zh-CN"/>
              </w:rPr>
            </w:pPr>
            <w:r w:rsidRPr="00A5629A">
              <w:rPr>
                <w:rFonts w:asciiTheme="minorEastAsia" w:eastAsiaTheme="minorEastAsia" w:hAnsiTheme="minorEastAsia" w:hint="eastAsia"/>
                <w:lang w:eastAsia="zh-CN"/>
              </w:rPr>
              <w:t>国民健康保険団体連合会</w:t>
            </w:r>
            <w:r w:rsidRPr="00A5629A">
              <w:rPr>
                <w:rFonts w:asciiTheme="minorEastAsia" w:eastAsiaTheme="minorEastAsia" w:hAnsiTheme="minorEastAsia" w:hint="eastAsia"/>
              </w:rPr>
              <w:t>介護</w:t>
            </w:r>
            <w:r w:rsidR="00C945FF">
              <w:rPr>
                <w:rFonts w:asciiTheme="minorEastAsia" w:eastAsiaTheme="minorEastAsia" w:hAnsiTheme="minorEastAsia" w:hint="eastAsia"/>
              </w:rPr>
              <w:t>・障害</w:t>
            </w:r>
            <w:r w:rsidRPr="00A5629A">
              <w:rPr>
                <w:rFonts w:asciiTheme="minorEastAsia" w:eastAsiaTheme="minorEastAsia" w:hAnsiTheme="minorEastAsia" w:hint="eastAsia"/>
              </w:rPr>
              <w:t>課苦情相談係</w:t>
            </w:r>
          </w:p>
        </w:tc>
        <w:tc>
          <w:tcPr>
            <w:tcW w:w="5663" w:type="dxa"/>
            <w:vAlign w:val="center"/>
          </w:tcPr>
          <w:p w:rsidR="00491FEE" w:rsidRPr="00A5629A" w:rsidRDefault="00491FEE" w:rsidP="00C5137E">
            <w:pPr>
              <w:rPr>
                <w:rFonts w:asciiTheme="minorEastAsia" w:eastAsiaTheme="minorEastAsia" w:hAnsiTheme="minorEastAsia"/>
                <w:lang w:eastAsia="zh-TW"/>
              </w:rPr>
            </w:pPr>
            <w:r w:rsidRPr="00A5629A">
              <w:rPr>
                <w:rFonts w:asciiTheme="minorEastAsia" w:eastAsiaTheme="minorEastAsia" w:hAnsiTheme="minorEastAsia" w:hint="eastAsia"/>
                <w:lang w:eastAsia="zh-TW"/>
              </w:rPr>
              <w:t xml:space="preserve">所 在 地　</w:t>
            </w:r>
            <w:smartTag w:uri="schemas-MSNCTYST-com/MSNCTYST" w:element="MSNCTYST">
              <w:smartTagPr>
                <w:attr w:name="AddressList" w:val="21:岐阜市下奈良2-2-1;"/>
                <w:attr w:name="Address" w:val="岐阜市下奈良2-2-1"/>
              </w:smartTagPr>
              <w:r w:rsidRPr="00A5629A">
                <w:rPr>
                  <w:rFonts w:asciiTheme="minorEastAsia" w:eastAsiaTheme="minorEastAsia" w:hAnsiTheme="minorEastAsia" w:hint="eastAsia"/>
                  <w:lang w:eastAsia="zh-TW"/>
                </w:rPr>
                <w:t>岐阜市下奈良2-2-1</w:t>
              </w:r>
            </w:smartTag>
            <w:r w:rsidRPr="00A5629A">
              <w:rPr>
                <w:rFonts w:asciiTheme="minorEastAsia" w:eastAsiaTheme="minorEastAsia" w:hAnsiTheme="minorEastAsia" w:hint="eastAsia"/>
                <w:lang w:eastAsia="zh-TW"/>
              </w:rPr>
              <w:t>県福祉農業会館内</w:t>
            </w:r>
          </w:p>
          <w:p w:rsidR="00491FEE" w:rsidRPr="00A5629A" w:rsidRDefault="00491FEE" w:rsidP="00C5137E">
            <w:pPr>
              <w:rPr>
                <w:rFonts w:asciiTheme="minorEastAsia" w:eastAsiaTheme="minorEastAsia" w:hAnsiTheme="minorEastAsia"/>
              </w:rPr>
            </w:pPr>
            <w:r w:rsidRPr="00A5629A">
              <w:rPr>
                <w:rFonts w:asciiTheme="minorEastAsia" w:eastAsiaTheme="minorEastAsia" w:hAnsiTheme="minorEastAsia" w:hint="eastAsia"/>
              </w:rPr>
              <w:t>電話番号　058-275-9826・ＦＡＸ058-275-7635</w:t>
            </w:r>
          </w:p>
          <w:p w:rsidR="00491FEE" w:rsidRPr="00A5629A" w:rsidRDefault="00491FEE" w:rsidP="00C5137E">
            <w:pPr>
              <w:rPr>
                <w:rFonts w:asciiTheme="minorEastAsia" w:eastAsiaTheme="minorEastAsia" w:hAnsiTheme="minorEastAsia"/>
              </w:rPr>
            </w:pPr>
            <w:r w:rsidRPr="00A5629A">
              <w:rPr>
                <w:rFonts w:asciiTheme="minorEastAsia" w:eastAsiaTheme="minorEastAsia" w:hAnsiTheme="minorEastAsia" w:hint="eastAsia"/>
              </w:rPr>
              <w:t>受付時間　午前９時００分から午後５時００分</w:t>
            </w:r>
          </w:p>
        </w:tc>
      </w:tr>
      <w:tr w:rsidR="00491FEE" w:rsidRPr="00A5629A" w:rsidTr="00C5137E">
        <w:trPr>
          <w:trHeight w:val="1095"/>
        </w:trPr>
        <w:tc>
          <w:tcPr>
            <w:tcW w:w="2580" w:type="dxa"/>
            <w:vAlign w:val="center"/>
          </w:tcPr>
          <w:p w:rsidR="00491FEE" w:rsidRPr="00A5629A" w:rsidRDefault="00491FEE" w:rsidP="00C5137E">
            <w:pPr>
              <w:rPr>
                <w:rFonts w:asciiTheme="minorEastAsia" w:eastAsiaTheme="minorEastAsia" w:hAnsiTheme="minorEastAsia"/>
                <w:lang w:eastAsia="zh-TW"/>
              </w:rPr>
            </w:pPr>
            <w:r w:rsidRPr="00A5629A">
              <w:rPr>
                <w:rFonts w:asciiTheme="minorEastAsia" w:eastAsiaTheme="minorEastAsia" w:hAnsiTheme="minorEastAsia" w:hint="eastAsia"/>
                <w:lang w:eastAsia="zh-TW"/>
              </w:rPr>
              <w:t>岐阜県社会福祉協議会</w:t>
            </w:r>
          </w:p>
          <w:p w:rsidR="00491FEE" w:rsidRPr="00A5629A" w:rsidRDefault="00491FEE" w:rsidP="00C5137E">
            <w:pPr>
              <w:rPr>
                <w:rFonts w:asciiTheme="minorEastAsia" w:eastAsiaTheme="minorEastAsia" w:hAnsiTheme="minorEastAsia"/>
                <w:lang w:eastAsia="zh-TW"/>
              </w:rPr>
            </w:pPr>
            <w:r w:rsidRPr="00A5629A">
              <w:rPr>
                <w:rFonts w:asciiTheme="minorEastAsia" w:eastAsiaTheme="minorEastAsia" w:hAnsiTheme="minorEastAsia" w:hint="eastAsia"/>
                <w:lang w:eastAsia="zh-TW"/>
              </w:rPr>
              <w:t>（運営適正化委員会）</w:t>
            </w:r>
          </w:p>
        </w:tc>
        <w:tc>
          <w:tcPr>
            <w:tcW w:w="5663" w:type="dxa"/>
            <w:vAlign w:val="center"/>
          </w:tcPr>
          <w:p w:rsidR="00491FEE" w:rsidRPr="00A5629A" w:rsidRDefault="00491FEE" w:rsidP="00C5137E">
            <w:pPr>
              <w:rPr>
                <w:rFonts w:asciiTheme="minorEastAsia" w:eastAsiaTheme="minorEastAsia" w:hAnsiTheme="minorEastAsia"/>
                <w:lang w:eastAsia="zh-TW"/>
              </w:rPr>
            </w:pPr>
            <w:r w:rsidRPr="00A5629A">
              <w:rPr>
                <w:rFonts w:asciiTheme="minorEastAsia" w:eastAsiaTheme="minorEastAsia" w:hAnsiTheme="minorEastAsia" w:hint="eastAsia"/>
                <w:lang w:eastAsia="zh-TW"/>
              </w:rPr>
              <w:t xml:space="preserve">所 在地 　</w:t>
            </w:r>
            <w:smartTag w:uri="schemas-MSNCTYST-com/MSNCTYST" w:element="MSNCTYST">
              <w:smartTagPr>
                <w:attr w:name="AddressList" w:val="21:岐阜市下奈良2-2-1;"/>
                <w:attr w:name="Address" w:val="岐阜市下奈良2-2-1"/>
              </w:smartTagPr>
              <w:r w:rsidRPr="00A5629A">
                <w:rPr>
                  <w:rFonts w:asciiTheme="minorEastAsia" w:eastAsiaTheme="minorEastAsia" w:hAnsiTheme="minorEastAsia" w:hint="eastAsia"/>
                  <w:lang w:eastAsia="zh-TW"/>
                </w:rPr>
                <w:t>岐阜市下奈良2-2-1</w:t>
              </w:r>
            </w:smartTag>
            <w:r w:rsidRPr="00A5629A">
              <w:rPr>
                <w:rFonts w:asciiTheme="minorEastAsia" w:eastAsiaTheme="minorEastAsia" w:hAnsiTheme="minorEastAsia" w:hint="eastAsia"/>
                <w:lang w:eastAsia="zh-TW"/>
              </w:rPr>
              <w:t>県福祉農業会館内</w:t>
            </w:r>
          </w:p>
          <w:p w:rsidR="00491FEE" w:rsidRPr="00A5629A" w:rsidRDefault="00491FEE" w:rsidP="00C5137E">
            <w:pPr>
              <w:rPr>
                <w:rFonts w:asciiTheme="minorEastAsia" w:eastAsiaTheme="minorEastAsia" w:hAnsiTheme="minorEastAsia"/>
              </w:rPr>
            </w:pPr>
            <w:r w:rsidRPr="00A5629A">
              <w:rPr>
                <w:rFonts w:asciiTheme="minorEastAsia" w:eastAsiaTheme="minorEastAsia" w:hAnsiTheme="minorEastAsia" w:hint="eastAsia"/>
              </w:rPr>
              <w:t>電話番号　058-278-5136・ＦＡＸ058-278-5137</w:t>
            </w:r>
          </w:p>
          <w:p w:rsidR="00491FEE" w:rsidRPr="00A5629A" w:rsidRDefault="00491FEE" w:rsidP="00C5137E">
            <w:pPr>
              <w:rPr>
                <w:rFonts w:asciiTheme="minorEastAsia" w:eastAsiaTheme="minorEastAsia" w:hAnsiTheme="minorEastAsia"/>
              </w:rPr>
            </w:pPr>
            <w:r w:rsidRPr="00A5629A">
              <w:rPr>
                <w:rFonts w:asciiTheme="minorEastAsia" w:eastAsiaTheme="minorEastAsia" w:hAnsiTheme="minorEastAsia" w:hint="eastAsia"/>
              </w:rPr>
              <w:t>受付時間　午前</w:t>
            </w:r>
            <w:r w:rsidR="009206AD">
              <w:rPr>
                <w:rFonts w:asciiTheme="minorEastAsia" w:eastAsiaTheme="minorEastAsia" w:hAnsiTheme="minorEastAsia" w:hint="eastAsia"/>
              </w:rPr>
              <w:t>９</w:t>
            </w:r>
            <w:r w:rsidRPr="00A5629A">
              <w:rPr>
                <w:rFonts w:asciiTheme="minorEastAsia" w:eastAsiaTheme="minorEastAsia" w:hAnsiTheme="minorEastAsia" w:hint="eastAsia"/>
              </w:rPr>
              <w:t>時</w:t>
            </w:r>
            <w:r w:rsidR="009206AD">
              <w:rPr>
                <w:rFonts w:asciiTheme="minorEastAsia" w:eastAsiaTheme="minorEastAsia" w:hAnsiTheme="minorEastAsia" w:hint="eastAsia"/>
              </w:rPr>
              <w:t>００</w:t>
            </w:r>
            <w:r w:rsidRPr="00A5629A">
              <w:rPr>
                <w:rFonts w:asciiTheme="minorEastAsia" w:eastAsiaTheme="minorEastAsia" w:hAnsiTheme="minorEastAsia" w:hint="eastAsia"/>
              </w:rPr>
              <w:t>分から午後</w:t>
            </w:r>
            <w:r w:rsidR="009206AD">
              <w:rPr>
                <w:rFonts w:asciiTheme="minorEastAsia" w:eastAsiaTheme="minorEastAsia" w:hAnsiTheme="minorEastAsia" w:hint="eastAsia"/>
              </w:rPr>
              <w:t>５</w:t>
            </w:r>
            <w:r w:rsidRPr="00A5629A">
              <w:rPr>
                <w:rFonts w:asciiTheme="minorEastAsia" w:eastAsiaTheme="minorEastAsia" w:hAnsiTheme="minorEastAsia" w:hint="eastAsia"/>
              </w:rPr>
              <w:t>時</w:t>
            </w:r>
            <w:r w:rsidR="009206AD">
              <w:rPr>
                <w:rFonts w:asciiTheme="minorEastAsia" w:eastAsiaTheme="minorEastAsia" w:hAnsiTheme="minorEastAsia" w:hint="eastAsia"/>
              </w:rPr>
              <w:t>００</w:t>
            </w:r>
            <w:r w:rsidRPr="00A5629A">
              <w:rPr>
                <w:rFonts w:asciiTheme="minorEastAsia" w:eastAsiaTheme="minorEastAsia" w:hAnsiTheme="minorEastAsia" w:hint="eastAsia"/>
              </w:rPr>
              <w:t>分</w:t>
            </w:r>
          </w:p>
        </w:tc>
      </w:tr>
    </w:tbl>
    <w:p w:rsidR="005145DE" w:rsidRDefault="005145DE" w:rsidP="000373A5">
      <w:pPr>
        <w:wordWrap w:val="0"/>
        <w:ind w:right="1680"/>
        <w:outlineLvl w:val="0"/>
        <w:rPr>
          <w:rFonts w:asciiTheme="minorEastAsia" w:eastAsiaTheme="minorEastAsia" w:hAnsiTheme="minorEastAsia"/>
        </w:rPr>
      </w:pPr>
    </w:p>
    <w:p w:rsidR="00A120E9" w:rsidRDefault="00A120E9" w:rsidP="000373A5">
      <w:pPr>
        <w:wordWrap w:val="0"/>
        <w:ind w:right="1680"/>
        <w:outlineLvl w:val="0"/>
        <w:rPr>
          <w:rFonts w:asciiTheme="minorEastAsia" w:eastAsiaTheme="minorEastAsia" w:hAnsiTheme="minorEastAsia"/>
        </w:rPr>
      </w:pPr>
    </w:p>
    <w:p w:rsidR="00A120E9" w:rsidRPr="009206AD" w:rsidRDefault="00A120E9" w:rsidP="000373A5">
      <w:pPr>
        <w:wordWrap w:val="0"/>
        <w:ind w:right="1680"/>
        <w:outlineLvl w:val="0"/>
        <w:rPr>
          <w:rFonts w:asciiTheme="minorEastAsia" w:eastAsiaTheme="minorEastAsia" w:hAnsiTheme="minorEastAsia"/>
        </w:rPr>
      </w:pPr>
    </w:p>
    <w:p w:rsidR="00A120E9" w:rsidRDefault="00A120E9" w:rsidP="000373A5">
      <w:pPr>
        <w:wordWrap w:val="0"/>
        <w:ind w:right="1680"/>
        <w:outlineLvl w:val="0"/>
        <w:rPr>
          <w:rFonts w:asciiTheme="minorEastAsia" w:eastAsiaTheme="minorEastAsia" w:hAnsiTheme="minorEastAsia"/>
        </w:rPr>
      </w:pPr>
    </w:p>
    <w:p w:rsidR="00A120E9" w:rsidRDefault="00A120E9" w:rsidP="000373A5">
      <w:pPr>
        <w:wordWrap w:val="0"/>
        <w:ind w:right="1680"/>
        <w:outlineLvl w:val="0"/>
        <w:rPr>
          <w:rFonts w:asciiTheme="minorEastAsia" w:eastAsiaTheme="minorEastAsia" w:hAnsiTheme="minorEastAsia"/>
        </w:rPr>
      </w:pPr>
    </w:p>
    <w:p w:rsidR="00A120E9" w:rsidRDefault="00A120E9" w:rsidP="000373A5">
      <w:pPr>
        <w:wordWrap w:val="0"/>
        <w:ind w:right="1680"/>
        <w:outlineLvl w:val="0"/>
        <w:rPr>
          <w:rFonts w:asciiTheme="minorEastAsia" w:eastAsiaTheme="minorEastAsia" w:hAnsiTheme="minorEastAsia"/>
        </w:rPr>
      </w:pPr>
    </w:p>
    <w:p w:rsidR="00A120E9" w:rsidRDefault="00A120E9" w:rsidP="000373A5">
      <w:pPr>
        <w:wordWrap w:val="0"/>
        <w:ind w:right="1680"/>
        <w:outlineLvl w:val="0"/>
        <w:rPr>
          <w:rFonts w:asciiTheme="minorEastAsia" w:eastAsiaTheme="minorEastAsia" w:hAnsiTheme="minorEastAsia"/>
        </w:rPr>
      </w:pPr>
    </w:p>
    <w:p w:rsidR="00A120E9" w:rsidRDefault="00A120E9" w:rsidP="000373A5">
      <w:pPr>
        <w:wordWrap w:val="0"/>
        <w:ind w:right="1680"/>
        <w:outlineLvl w:val="0"/>
        <w:rPr>
          <w:rFonts w:asciiTheme="minorEastAsia" w:eastAsiaTheme="minorEastAsia" w:hAnsiTheme="minorEastAsia"/>
        </w:rPr>
      </w:pPr>
    </w:p>
    <w:p w:rsidR="00A120E9" w:rsidRDefault="00A120E9" w:rsidP="000373A5">
      <w:pPr>
        <w:wordWrap w:val="0"/>
        <w:ind w:right="1680"/>
        <w:outlineLvl w:val="0"/>
        <w:rPr>
          <w:rFonts w:asciiTheme="minorEastAsia" w:eastAsiaTheme="minorEastAsia" w:hAnsiTheme="minorEastAsia"/>
        </w:rPr>
      </w:pPr>
    </w:p>
    <w:p w:rsidR="00A120E9" w:rsidRDefault="00A120E9" w:rsidP="000373A5">
      <w:pPr>
        <w:wordWrap w:val="0"/>
        <w:ind w:right="1680"/>
        <w:outlineLvl w:val="0"/>
        <w:rPr>
          <w:rFonts w:asciiTheme="minorEastAsia" w:eastAsiaTheme="minorEastAsia" w:hAnsiTheme="minorEastAsia"/>
        </w:rPr>
      </w:pPr>
    </w:p>
    <w:p w:rsidR="00A120E9" w:rsidRDefault="00A120E9" w:rsidP="000373A5">
      <w:pPr>
        <w:wordWrap w:val="0"/>
        <w:ind w:right="1680"/>
        <w:outlineLvl w:val="0"/>
        <w:rPr>
          <w:rFonts w:asciiTheme="minorEastAsia" w:eastAsiaTheme="minorEastAsia" w:hAnsiTheme="minorEastAsia"/>
        </w:rPr>
      </w:pPr>
    </w:p>
    <w:p w:rsidR="00A120E9" w:rsidRDefault="00A120E9" w:rsidP="000373A5">
      <w:pPr>
        <w:wordWrap w:val="0"/>
        <w:ind w:right="1680"/>
        <w:outlineLvl w:val="0"/>
        <w:rPr>
          <w:rFonts w:asciiTheme="minorEastAsia" w:eastAsiaTheme="minorEastAsia" w:hAnsiTheme="minorEastAsia"/>
        </w:rPr>
      </w:pPr>
    </w:p>
    <w:p w:rsidR="00A120E9" w:rsidRDefault="00A120E9" w:rsidP="000373A5">
      <w:pPr>
        <w:wordWrap w:val="0"/>
        <w:ind w:right="1680"/>
        <w:outlineLvl w:val="0"/>
        <w:rPr>
          <w:rFonts w:asciiTheme="minorEastAsia" w:eastAsiaTheme="minorEastAsia" w:hAnsiTheme="minorEastAsia"/>
        </w:rPr>
      </w:pPr>
    </w:p>
    <w:p w:rsidR="00A120E9" w:rsidRDefault="00A120E9" w:rsidP="000373A5">
      <w:pPr>
        <w:wordWrap w:val="0"/>
        <w:ind w:right="1680"/>
        <w:outlineLvl w:val="0"/>
        <w:rPr>
          <w:rFonts w:asciiTheme="minorEastAsia" w:eastAsiaTheme="minorEastAsia" w:hAnsiTheme="minorEastAsia"/>
        </w:rPr>
      </w:pPr>
    </w:p>
    <w:p w:rsidR="00A120E9" w:rsidRDefault="00A120E9" w:rsidP="000373A5">
      <w:pPr>
        <w:wordWrap w:val="0"/>
        <w:ind w:right="1680"/>
        <w:outlineLvl w:val="0"/>
        <w:rPr>
          <w:rFonts w:asciiTheme="minorEastAsia" w:eastAsiaTheme="minorEastAsia" w:hAnsiTheme="minorEastAsia"/>
        </w:rPr>
      </w:pPr>
    </w:p>
    <w:p w:rsidR="00A120E9" w:rsidRDefault="00A120E9" w:rsidP="000373A5">
      <w:pPr>
        <w:wordWrap w:val="0"/>
        <w:ind w:right="1680"/>
        <w:outlineLvl w:val="0"/>
        <w:rPr>
          <w:rFonts w:asciiTheme="minorEastAsia" w:eastAsiaTheme="minorEastAsia" w:hAnsiTheme="minorEastAsia"/>
        </w:rPr>
      </w:pPr>
    </w:p>
    <w:p w:rsidR="00A120E9" w:rsidRPr="00A5629A" w:rsidRDefault="00A120E9" w:rsidP="000373A5">
      <w:pPr>
        <w:wordWrap w:val="0"/>
        <w:ind w:right="1680"/>
        <w:outlineLvl w:val="0"/>
        <w:rPr>
          <w:rFonts w:asciiTheme="minorEastAsia" w:eastAsiaTheme="minorEastAsia" w:hAnsiTheme="minorEastAsia"/>
        </w:rPr>
      </w:pPr>
    </w:p>
    <w:p w:rsidR="000373A5" w:rsidRPr="00A5629A" w:rsidRDefault="000373A5" w:rsidP="00B12D68">
      <w:pPr>
        <w:spacing w:line="276" w:lineRule="auto"/>
        <w:ind w:firstLine="210"/>
        <w:jc w:val="right"/>
        <w:rPr>
          <w:rFonts w:asciiTheme="minorEastAsia" w:eastAsiaTheme="minorEastAsia" w:hAnsiTheme="minorEastAsia"/>
          <w:sz w:val="22"/>
        </w:rPr>
      </w:pPr>
      <w:r w:rsidRPr="00A5629A">
        <w:rPr>
          <w:rFonts w:asciiTheme="minorEastAsia" w:eastAsiaTheme="minorEastAsia" w:hAnsiTheme="minorEastAsia" w:hint="eastAsia"/>
          <w:sz w:val="22"/>
        </w:rPr>
        <w:lastRenderedPageBreak/>
        <w:t xml:space="preserve">平成　　 </w:t>
      </w:r>
      <w:r w:rsidR="00B12D68" w:rsidRPr="00A5629A">
        <w:rPr>
          <w:rFonts w:asciiTheme="minorEastAsia" w:eastAsiaTheme="minorEastAsia" w:hAnsiTheme="minorEastAsia"/>
          <w:sz w:val="22"/>
        </w:rPr>
        <w:t xml:space="preserve"> </w:t>
      </w:r>
      <w:r w:rsidRPr="00A5629A">
        <w:rPr>
          <w:rFonts w:asciiTheme="minorEastAsia" w:eastAsiaTheme="minorEastAsia" w:hAnsiTheme="minorEastAsia" w:hint="eastAsia"/>
          <w:sz w:val="22"/>
        </w:rPr>
        <w:t xml:space="preserve">　年　　　</w:t>
      </w:r>
      <w:r w:rsidR="00B12D68" w:rsidRPr="00A5629A">
        <w:rPr>
          <w:rFonts w:asciiTheme="minorEastAsia" w:eastAsiaTheme="minorEastAsia" w:hAnsiTheme="minorEastAsia" w:hint="eastAsia"/>
          <w:sz w:val="22"/>
        </w:rPr>
        <w:t xml:space="preserve"> </w:t>
      </w:r>
      <w:r w:rsidRPr="00A5629A">
        <w:rPr>
          <w:rFonts w:asciiTheme="minorEastAsia" w:eastAsiaTheme="minorEastAsia" w:hAnsiTheme="minorEastAsia" w:hint="eastAsia"/>
          <w:sz w:val="22"/>
        </w:rPr>
        <w:t xml:space="preserve">月　　</w:t>
      </w:r>
      <w:r w:rsidR="00B12D68" w:rsidRPr="00A5629A">
        <w:rPr>
          <w:rFonts w:asciiTheme="minorEastAsia" w:eastAsiaTheme="minorEastAsia" w:hAnsiTheme="minorEastAsia" w:hint="eastAsia"/>
          <w:sz w:val="22"/>
        </w:rPr>
        <w:t xml:space="preserve"> </w:t>
      </w:r>
      <w:r w:rsidRPr="00A5629A">
        <w:rPr>
          <w:rFonts w:asciiTheme="minorEastAsia" w:eastAsiaTheme="minorEastAsia" w:hAnsiTheme="minorEastAsia" w:hint="eastAsia"/>
          <w:sz w:val="22"/>
        </w:rPr>
        <w:t xml:space="preserve">　日</w:t>
      </w:r>
    </w:p>
    <w:p w:rsidR="00FE3C6B" w:rsidRPr="00A5629A" w:rsidRDefault="00FE3C6B" w:rsidP="00B12D68">
      <w:pPr>
        <w:spacing w:line="276" w:lineRule="auto"/>
        <w:ind w:firstLine="210"/>
        <w:jc w:val="right"/>
        <w:rPr>
          <w:rFonts w:asciiTheme="minorEastAsia" w:eastAsiaTheme="minorEastAsia" w:hAnsiTheme="minorEastAsia"/>
        </w:rPr>
      </w:pPr>
    </w:p>
    <w:p w:rsidR="005145DE" w:rsidRPr="00A5629A" w:rsidRDefault="00830236" w:rsidP="00DA2114">
      <w:pPr>
        <w:spacing w:line="276" w:lineRule="auto"/>
        <w:ind w:firstLineChars="100" w:firstLine="210"/>
        <w:rPr>
          <w:rFonts w:asciiTheme="minorEastAsia" w:eastAsiaTheme="minorEastAsia" w:hAnsiTheme="minorEastAsia"/>
        </w:rPr>
      </w:pPr>
      <w:r w:rsidRPr="00255FDB">
        <w:rPr>
          <w:rFonts w:asciiTheme="minorEastAsia" w:eastAsiaTheme="minorEastAsia" w:hAnsiTheme="minorEastAsia" w:hint="eastAsia"/>
        </w:rPr>
        <w:t>地域密着型通所介護</w:t>
      </w:r>
      <w:r w:rsidR="00D16D30" w:rsidRPr="00255FDB">
        <w:rPr>
          <w:rFonts w:asciiTheme="minorEastAsia" w:eastAsiaTheme="minorEastAsia" w:hAnsiTheme="minorEastAsia" w:hint="eastAsia"/>
        </w:rPr>
        <w:t>、</w:t>
      </w:r>
      <w:r w:rsidR="00A5629A" w:rsidRPr="00D17069">
        <w:rPr>
          <w:rFonts w:asciiTheme="minorEastAsia" w:eastAsiaTheme="minorEastAsia" w:hAnsiTheme="minorEastAsia" w:hint="eastAsia"/>
        </w:rPr>
        <w:t>予防通所介護相当サービス</w:t>
      </w:r>
      <w:r w:rsidR="005145DE" w:rsidRPr="00A5629A">
        <w:rPr>
          <w:rFonts w:asciiTheme="minorEastAsia" w:eastAsiaTheme="minorEastAsia" w:hAnsiTheme="minorEastAsia" w:hint="eastAsia"/>
        </w:rPr>
        <w:t>の提供の開始に際し、本書面に基づき重要事項の説明を行いました。</w:t>
      </w:r>
    </w:p>
    <w:p w:rsidR="00FE3C6B" w:rsidRPr="00A5629A" w:rsidRDefault="00FE3C6B" w:rsidP="00DA2114">
      <w:pPr>
        <w:spacing w:line="276" w:lineRule="auto"/>
        <w:ind w:firstLineChars="100" w:firstLine="210"/>
        <w:rPr>
          <w:rFonts w:asciiTheme="minorEastAsia" w:eastAsiaTheme="minorEastAsia" w:hAnsiTheme="minorEastAsia"/>
        </w:rPr>
      </w:pPr>
    </w:p>
    <w:p w:rsidR="00D912FD" w:rsidRPr="00A5629A" w:rsidRDefault="00A8189C" w:rsidP="00D912FD">
      <w:pPr>
        <w:ind w:firstLine="210"/>
        <w:rPr>
          <w:rFonts w:asciiTheme="minorEastAsia" w:eastAsiaTheme="minorEastAsia" w:hAnsiTheme="minorEastAsia"/>
        </w:rPr>
      </w:pPr>
      <w:r w:rsidRPr="00A5629A">
        <w:rPr>
          <w:rFonts w:asciiTheme="minorEastAsia" w:eastAsiaTheme="minorEastAsia" w:hAnsiTheme="minorEastAsia" w:hint="eastAsia"/>
        </w:rPr>
        <w:t>串原</w:t>
      </w:r>
      <w:r w:rsidR="005145DE" w:rsidRPr="00A5629A">
        <w:rPr>
          <w:rFonts w:asciiTheme="minorEastAsia" w:eastAsiaTheme="minorEastAsia" w:hAnsiTheme="minorEastAsia" w:hint="eastAsia"/>
        </w:rPr>
        <w:t>デイサービスセンター</w:t>
      </w:r>
      <w:r w:rsidR="000373A5" w:rsidRPr="00A5629A">
        <w:rPr>
          <w:rFonts w:asciiTheme="minorEastAsia" w:eastAsiaTheme="minorEastAsia" w:hAnsiTheme="minorEastAsia" w:hint="eastAsia"/>
        </w:rPr>
        <w:t xml:space="preserve">   </w:t>
      </w:r>
    </w:p>
    <w:p w:rsidR="005145DE" w:rsidRPr="00A5629A" w:rsidRDefault="00D912FD" w:rsidP="00FE3C6B">
      <w:pPr>
        <w:ind w:firstLineChars="100" w:firstLine="210"/>
        <w:rPr>
          <w:rFonts w:asciiTheme="minorEastAsia" w:eastAsiaTheme="minorEastAsia" w:hAnsiTheme="minorEastAsia"/>
        </w:rPr>
      </w:pPr>
      <w:r w:rsidRPr="00A5629A">
        <w:rPr>
          <w:rFonts w:asciiTheme="minorEastAsia" w:eastAsiaTheme="minorEastAsia" w:hAnsiTheme="minorEastAsia" w:hint="eastAsia"/>
          <w:lang w:eastAsia="zh-TW"/>
        </w:rPr>
        <w:t xml:space="preserve">説明者職名　</w:t>
      </w:r>
      <w:r w:rsidRPr="00A5629A">
        <w:rPr>
          <w:rFonts w:asciiTheme="minorEastAsia" w:eastAsiaTheme="minorEastAsia" w:hAnsiTheme="minorEastAsia" w:hint="eastAsia"/>
        </w:rPr>
        <w:t xml:space="preserve">             </w:t>
      </w:r>
      <w:r w:rsidR="00FE3C6B" w:rsidRPr="00A5629A">
        <w:rPr>
          <w:rFonts w:asciiTheme="minorEastAsia" w:eastAsiaTheme="minorEastAsia" w:hAnsiTheme="minorEastAsia" w:hint="eastAsia"/>
        </w:rPr>
        <w:t xml:space="preserve">             </w:t>
      </w:r>
      <w:r w:rsidR="000373A5" w:rsidRPr="00A5629A">
        <w:rPr>
          <w:rFonts w:asciiTheme="minorEastAsia" w:eastAsiaTheme="minorEastAsia" w:hAnsiTheme="minorEastAsia"/>
        </w:rPr>
        <w:t xml:space="preserve"> </w:t>
      </w:r>
      <w:r w:rsidR="00FE3C6B" w:rsidRPr="00A5629A">
        <w:rPr>
          <w:rFonts w:asciiTheme="minorEastAsia" w:eastAsiaTheme="minorEastAsia" w:hAnsiTheme="minorEastAsia" w:hint="eastAsia"/>
        </w:rPr>
        <w:t xml:space="preserve">　　</w:t>
      </w:r>
      <w:r w:rsidR="000373A5" w:rsidRPr="00A5629A">
        <w:rPr>
          <w:rFonts w:asciiTheme="minorEastAsia" w:eastAsiaTheme="minorEastAsia" w:hAnsiTheme="minorEastAsia" w:hint="eastAsia"/>
          <w:lang w:eastAsia="zh-TW"/>
        </w:rPr>
        <w:t>氏名</w:t>
      </w:r>
      <w:r w:rsidR="000373A5" w:rsidRPr="00A5629A">
        <w:rPr>
          <w:rFonts w:asciiTheme="minorEastAsia" w:eastAsiaTheme="minorEastAsia" w:hAnsiTheme="minorEastAsia" w:hint="eastAsia"/>
        </w:rPr>
        <w:t xml:space="preserve"> </w:t>
      </w:r>
      <w:r w:rsidR="000373A5" w:rsidRPr="00A5629A">
        <w:rPr>
          <w:rFonts w:asciiTheme="minorEastAsia" w:eastAsiaTheme="minorEastAsia" w:hAnsiTheme="minorEastAsia"/>
        </w:rPr>
        <w:t xml:space="preserve"> </w:t>
      </w:r>
      <w:r w:rsidR="005145DE" w:rsidRPr="00A5629A">
        <w:rPr>
          <w:rFonts w:asciiTheme="minorEastAsia" w:eastAsiaTheme="minorEastAsia" w:hAnsiTheme="minorEastAsia" w:hint="eastAsia"/>
          <w:lang w:eastAsia="zh-TW"/>
        </w:rPr>
        <w:t xml:space="preserve">　　　　</w:t>
      </w:r>
      <w:r w:rsidR="000373A5" w:rsidRPr="00A5629A">
        <w:rPr>
          <w:rFonts w:asciiTheme="minorEastAsia" w:eastAsiaTheme="minorEastAsia" w:hAnsiTheme="minorEastAsia" w:hint="eastAsia"/>
        </w:rPr>
        <w:t xml:space="preserve">   </w:t>
      </w:r>
      <w:r w:rsidR="005145DE" w:rsidRPr="00A5629A">
        <w:rPr>
          <w:rFonts w:asciiTheme="minorEastAsia" w:eastAsiaTheme="minorEastAsia" w:hAnsiTheme="minorEastAsia" w:hint="eastAsia"/>
          <w:lang w:eastAsia="zh-TW"/>
        </w:rPr>
        <w:t xml:space="preserve">　　</w:t>
      </w:r>
      <w:r w:rsidR="000373A5" w:rsidRPr="00A5629A">
        <w:rPr>
          <w:rFonts w:asciiTheme="minorEastAsia" w:eastAsiaTheme="minorEastAsia" w:hAnsiTheme="minorEastAsia" w:hint="eastAsia"/>
        </w:rPr>
        <w:t xml:space="preserve">    </w:t>
      </w:r>
      <w:r w:rsidR="00FE3C6B" w:rsidRPr="00A5629A">
        <w:rPr>
          <w:rFonts w:asciiTheme="minorEastAsia" w:eastAsiaTheme="minorEastAsia" w:hAnsiTheme="minorEastAsia" w:hint="eastAsia"/>
        </w:rPr>
        <w:t xml:space="preserve">　</w:t>
      </w:r>
      <w:r w:rsidR="000373A5" w:rsidRPr="00A5629A">
        <w:rPr>
          <w:rFonts w:asciiTheme="minorEastAsia" w:eastAsiaTheme="minorEastAsia" w:hAnsiTheme="minorEastAsia" w:hint="eastAsia"/>
        </w:rPr>
        <w:t xml:space="preserve"> </w:t>
      </w:r>
      <w:r w:rsidR="005145DE" w:rsidRPr="00A5629A">
        <w:rPr>
          <w:rFonts w:asciiTheme="minorEastAsia" w:eastAsiaTheme="minorEastAsia" w:hAnsiTheme="minorEastAsia" w:hint="eastAsia"/>
          <w:lang w:eastAsia="zh-TW"/>
        </w:rPr>
        <w:t xml:space="preserve">　　印</w:t>
      </w:r>
    </w:p>
    <w:p w:rsidR="00FE3C6B" w:rsidRPr="00A5629A" w:rsidRDefault="00FE3C6B" w:rsidP="00D912FD">
      <w:pPr>
        <w:ind w:firstLineChars="350" w:firstLine="735"/>
        <w:rPr>
          <w:rFonts w:asciiTheme="minorEastAsia" w:eastAsiaTheme="minorEastAsia" w:hAnsiTheme="minorEastAsia"/>
        </w:rPr>
      </w:pPr>
    </w:p>
    <w:p w:rsidR="005145DE" w:rsidRPr="00A5629A" w:rsidRDefault="005145DE">
      <w:pPr>
        <w:ind w:firstLine="210"/>
        <w:rPr>
          <w:rFonts w:asciiTheme="minorEastAsia" w:eastAsiaTheme="minorEastAsia" w:hAnsiTheme="minorEastAsia"/>
          <w:lang w:eastAsia="zh-TW"/>
        </w:rPr>
      </w:pPr>
    </w:p>
    <w:p w:rsidR="005145DE" w:rsidRPr="00A5629A" w:rsidRDefault="005145DE">
      <w:pPr>
        <w:ind w:firstLine="210"/>
        <w:rPr>
          <w:rFonts w:asciiTheme="minorEastAsia" w:eastAsiaTheme="minorEastAsia" w:hAnsiTheme="minorEastAsia"/>
        </w:rPr>
      </w:pPr>
      <w:r w:rsidRPr="00A5629A">
        <w:rPr>
          <w:rFonts w:asciiTheme="minorEastAsia" w:eastAsiaTheme="minorEastAsia" w:hAnsiTheme="minorEastAsia" w:hint="eastAsia"/>
        </w:rPr>
        <w:t>私は、本書面に基づいて事業者から重要事項の説明を受け、指定通所介護サービス</w:t>
      </w:r>
      <w:r w:rsidR="00D16D30" w:rsidRPr="00A5629A">
        <w:rPr>
          <w:rFonts w:asciiTheme="minorEastAsia" w:eastAsiaTheme="minorEastAsia" w:hAnsiTheme="minorEastAsia" w:hint="eastAsia"/>
        </w:rPr>
        <w:t>、</w:t>
      </w:r>
      <w:r w:rsidR="00A5629A" w:rsidRPr="00D17069">
        <w:rPr>
          <w:rFonts w:asciiTheme="minorEastAsia" w:eastAsiaTheme="minorEastAsia" w:hAnsiTheme="minorEastAsia" w:hint="eastAsia"/>
        </w:rPr>
        <w:t>予防通所介護相当サービス</w:t>
      </w:r>
      <w:r w:rsidRPr="00A5629A">
        <w:rPr>
          <w:rFonts w:asciiTheme="minorEastAsia" w:eastAsiaTheme="minorEastAsia" w:hAnsiTheme="minorEastAsia" w:hint="eastAsia"/>
        </w:rPr>
        <w:t>の提供開始に同意しました。</w:t>
      </w:r>
    </w:p>
    <w:p w:rsidR="00FE3C6B" w:rsidRPr="00A5629A" w:rsidRDefault="00FE3C6B">
      <w:pPr>
        <w:ind w:firstLine="210"/>
        <w:rPr>
          <w:rFonts w:asciiTheme="minorEastAsia" w:eastAsiaTheme="minorEastAsia" w:hAnsiTheme="minorEastAsia"/>
        </w:rPr>
      </w:pPr>
    </w:p>
    <w:p w:rsidR="005145DE" w:rsidRPr="00A5629A" w:rsidRDefault="005145DE">
      <w:pPr>
        <w:ind w:firstLine="210"/>
        <w:rPr>
          <w:rFonts w:asciiTheme="minorEastAsia" w:eastAsiaTheme="minorEastAsia" w:hAnsiTheme="minorEastAsia"/>
        </w:rPr>
      </w:pPr>
      <w:r w:rsidRPr="00A5629A">
        <w:rPr>
          <w:rFonts w:asciiTheme="minorEastAsia" w:eastAsiaTheme="minorEastAsia" w:hAnsiTheme="minorEastAsia" w:hint="eastAsia"/>
        </w:rPr>
        <w:t xml:space="preserve">利用者住所　　　　　　　　　　　　　　　</w:t>
      </w:r>
      <w:r w:rsidR="000373A5" w:rsidRPr="00A5629A">
        <w:rPr>
          <w:rFonts w:asciiTheme="minorEastAsia" w:eastAsiaTheme="minorEastAsia" w:hAnsiTheme="minorEastAsia" w:hint="eastAsia"/>
        </w:rPr>
        <w:t xml:space="preserve">  </w:t>
      </w:r>
      <w:r w:rsidR="00FE3C6B" w:rsidRPr="00A5629A">
        <w:rPr>
          <w:rFonts w:asciiTheme="minorEastAsia" w:eastAsiaTheme="minorEastAsia" w:hAnsiTheme="minorEastAsia" w:hint="eastAsia"/>
        </w:rPr>
        <w:t xml:space="preserve">　</w:t>
      </w:r>
      <w:r w:rsidRPr="00A5629A">
        <w:rPr>
          <w:rFonts w:asciiTheme="minorEastAsia" w:eastAsiaTheme="minorEastAsia" w:hAnsiTheme="minorEastAsia" w:hint="eastAsia"/>
        </w:rPr>
        <w:t xml:space="preserve">氏名　　　　　　　</w:t>
      </w:r>
      <w:r w:rsidR="000373A5" w:rsidRPr="00A5629A">
        <w:rPr>
          <w:rFonts w:asciiTheme="minorEastAsia" w:eastAsiaTheme="minorEastAsia" w:hAnsiTheme="minorEastAsia" w:hint="eastAsia"/>
        </w:rPr>
        <w:t xml:space="preserve">  </w:t>
      </w:r>
      <w:r w:rsidR="000373A5" w:rsidRPr="00A5629A">
        <w:rPr>
          <w:rFonts w:asciiTheme="minorEastAsia" w:eastAsiaTheme="minorEastAsia" w:hAnsiTheme="minorEastAsia"/>
        </w:rPr>
        <w:t xml:space="preserve">  </w:t>
      </w:r>
      <w:r w:rsidRPr="00A5629A">
        <w:rPr>
          <w:rFonts w:asciiTheme="minorEastAsia" w:eastAsiaTheme="minorEastAsia" w:hAnsiTheme="minorEastAsia" w:hint="eastAsia"/>
        </w:rPr>
        <w:t xml:space="preserve">　　　</w:t>
      </w:r>
      <w:r w:rsidR="00FE3C6B" w:rsidRPr="00A5629A">
        <w:rPr>
          <w:rFonts w:asciiTheme="minorEastAsia" w:eastAsiaTheme="minorEastAsia" w:hAnsiTheme="minorEastAsia" w:hint="eastAsia"/>
        </w:rPr>
        <w:t xml:space="preserve">　</w:t>
      </w:r>
      <w:r w:rsidRPr="00A5629A">
        <w:rPr>
          <w:rFonts w:asciiTheme="minorEastAsia" w:eastAsiaTheme="minorEastAsia" w:hAnsiTheme="minorEastAsia" w:hint="eastAsia"/>
        </w:rPr>
        <w:t xml:space="preserve">　印</w:t>
      </w:r>
    </w:p>
    <w:p w:rsidR="00D912FD" w:rsidRPr="00A5629A" w:rsidRDefault="00D912FD">
      <w:pPr>
        <w:ind w:firstLine="210"/>
        <w:rPr>
          <w:rFonts w:asciiTheme="minorEastAsia" w:eastAsiaTheme="minorEastAsia" w:hAnsiTheme="minorEastAsia"/>
        </w:rPr>
      </w:pPr>
    </w:p>
    <w:p w:rsidR="00FE3C6B" w:rsidRPr="00A5629A" w:rsidRDefault="00FE3C6B">
      <w:pPr>
        <w:ind w:firstLine="210"/>
        <w:rPr>
          <w:rFonts w:asciiTheme="minorEastAsia" w:eastAsiaTheme="minorEastAsia" w:hAnsiTheme="minorEastAsia"/>
        </w:rPr>
      </w:pPr>
    </w:p>
    <w:p w:rsidR="005145DE" w:rsidRPr="00A5629A" w:rsidRDefault="00666799">
      <w:pPr>
        <w:ind w:firstLine="210"/>
        <w:rPr>
          <w:rFonts w:asciiTheme="minorEastAsia" w:eastAsiaTheme="minorEastAsia" w:hAnsiTheme="minorEastAsia"/>
        </w:rPr>
      </w:pPr>
      <w:r w:rsidRPr="00A5629A">
        <w:rPr>
          <w:rFonts w:asciiTheme="minorEastAsia" w:eastAsiaTheme="minorEastAsia" w:hAnsiTheme="minorEastAsia" w:hint="eastAsia"/>
        </w:rPr>
        <w:t xml:space="preserve">代理人住所　　　　　　　　　　　　　　</w:t>
      </w:r>
      <w:r w:rsidR="000373A5" w:rsidRPr="00A5629A">
        <w:rPr>
          <w:rFonts w:asciiTheme="minorEastAsia" w:eastAsiaTheme="minorEastAsia" w:hAnsiTheme="minorEastAsia" w:hint="eastAsia"/>
        </w:rPr>
        <w:t xml:space="preserve">  </w:t>
      </w:r>
      <w:r w:rsidRPr="00A5629A">
        <w:rPr>
          <w:rFonts w:asciiTheme="minorEastAsia" w:eastAsiaTheme="minorEastAsia" w:hAnsiTheme="minorEastAsia" w:hint="eastAsia"/>
        </w:rPr>
        <w:t xml:space="preserve">　　</w:t>
      </w:r>
      <w:r w:rsidR="005145DE" w:rsidRPr="00A5629A">
        <w:rPr>
          <w:rFonts w:asciiTheme="minorEastAsia" w:eastAsiaTheme="minorEastAsia" w:hAnsiTheme="minorEastAsia" w:hint="eastAsia"/>
        </w:rPr>
        <w:t xml:space="preserve">代理人　　　　　　　</w:t>
      </w:r>
      <w:r w:rsidR="000373A5" w:rsidRPr="00A5629A">
        <w:rPr>
          <w:rFonts w:asciiTheme="minorEastAsia" w:eastAsiaTheme="minorEastAsia" w:hAnsiTheme="minorEastAsia" w:hint="eastAsia"/>
        </w:rPr>
        <w:t xml:space="preserve">    </w:t>
      </w:r>
      <w:r w:rsidR="005145DE" w:rsidRPr="00A5629A">
        <w:rPr>
          <w:rFonts w:asciiTheme="minorEastAsia" w:eastAsiaTheme="minorEastAsia" w:hAnsiTheme="minorEastAsia" w:hint="eastAsia"/>
        </w:rPr>
        <w:t xml:space="preserve">　　　　印</w:t>
      </w:r>
    </w:p>
    <w:p w:rsidR="00785A48" w:rsidRPr="00A5629A" w:rsidRDefault="00785A48" w:rsidP="00717181">
      <w:pPr>
        <w:rPr>
          <w:rFonts w:asciiTheme="minorEastAsia" w:eastAsiaTheme="minorEastAsia" w:hAnsiTheme="minorEastAsia"/>
        </w:rPr>
      </w:pPr>
    </w:p>
    <w:p w:rsidR="00D912FD" w:rsidRPr="00A5629A" w:rsidRDefault="00D912FD" w:rsidP="00717181">
      <w:pPr>
        <w:rPr>
          <w:rFonts w:asciiTheme="minorEastAsia" w:eastAsiaTheme="minorEastAsia" w:hAnsiTheme="minorEastAsia"/>
        </w:rPr>
      </w:pPr>
    </w:p>
    <w:p w:rsidR="00D16D30" w:rsidRPr="00A5629A" w:rsidRDefault="00D16D30" w:rsidP="00717181">
      <w:pPr>
        <w:rPr>
          <w:rFonts w:asciiTheme="minorEastAsia" w:eastAsiaTheme="minorEastAsia" w:hAnsiTheme="minorEastAsia"/>
        </w:rPr>
      </w:pPr>
    </w:p>
    <w:p w:rsidR="00D16D30" w:rsidRPr="00A5629A" w:rsidRDefault="00D16D30" w:rsidP="00717181">
      <w:pPr>
        <w:rPr>
          <w:rFonts w:asciiTheme="minorEastAsia" w:eastAsiaTheme="minorEastAsia" w:hAnsiTheme="minorEastAsia"/>
        </w:rPr>
      </w:pPr>
    </w:p>
    <w:p w:rsidR="00D16D30" w:rsidRPr="00A5629A" w:rsidRDefault="00D16D30" w:rsidP="00717181">
      <w:pPr>
        <w:rPr>
          <w:rFonts w:asciiTheme="minorEastAsia" w:eastAsiaTheme="minorEastAsia" w:hAnsiTheme="minorEastAsia"/>
        </w:rPr>
      </w:pPr>
    </w:p>
    <w:p w:rsidR="00D16D30" w:rsidRPr="00A5629A" w:rsidRDefault="00D16D30" w:rsidP="00717181">
      <w:pPr>
        <w:rPr>
          <w:rFonts w:asciiTheme="minorEastAsia" w:eastAsiaTheme="minorEastAsia" w:hAnsiTheme="minorEastAsia"/>
        </w:rPr>
      </w:pPr>
    </w:p>
    <w:p w:rsidR="00D16D30" w:rsidRPr="00A5629A" w:rsidRDefault="00D16D30" w:rsidP="00717181">
      <w:pPr>
        <w:rPr>
          <w:rFonts w:asciiTheme="minorEastAsia" w:eastAsiaTheme="minorEastAsia" w:hAnsiTheme="minorEastAsia"/>
        </w:rPr>
      </w:pPr>
    </w:p>
    <w:p w:rsidR="00D16D30" w:rsidRPr="00A5629A" w:rsidRDefault="00D16D30" w:rsidP="00717181">
      <w:pPr>
        <w:rPr>
          <w:rFonts w:asciiTheme="minorEastAsia" w:eastAsiaTheme="minorEastAsia" w:hAnsiTheme="minorEastAsia"/>
        </w:rPr>
      </w:pPr>
    </w:p>
    <w:p w:rsidR="00D16D30" w:rsidRDefault="00D16D30" w:rsidP="00717181">
      <w:pPr>
        <w:rPr>
          <w:rFonts w:asciiTheme="minorEastAsia" w:eastAsiaTheme="minorEastAsia" w:hAnsiTheme="minorEastAsia"/>
        </w:rPr>
      </w:pPr>
    </w:p>
    <w:p w:rsidR="00D70771" w:rsidRDefault="00D70771" w:rsidP="00717181">
      <w:pPr>
        <w:rPr>
          <w:rFonts w:asciiTheme="minorEastAsia" w:eastAsiaTheme="minorEastAsia" w:hAnsiTheme="minorEastAsia"/>
        </w:rPr>
      </w:pPr>
    </w:p>
    <w:p w:rsidR="00D70771" w:rsidRDefault="00D70771" w:rsidP="00717181">
      <w:pPr>
        <w:rPr>
          <w:rFonts w:asciiTheme="minorEastAsia" w:eastAsiaTheme="minorEastAsia" w:hAnsiTheme="minorEastAsia"/>
        </w:rPr>
      </w:pPr>
    </w:p>
    <w:p w:rsidR="00D70771" w:rsidRDefault="00D70771" w:rsidP="00717181">
      <w:pPr>
        <w:rPr>
          <w:rFonts w:asciiTheme="minorEastAsia" w:eastAsiaTheme="minorEastAsia" w:hAnsiTheme="minorEastAsia"/>
        </w:rPr>
      </w:pPr>
    </w:p>
    <w:p w:rsidR="00D70771" w:rsidRDefault="00D70771" w:rsidP="00717181">
      <w:pPr>
        <w:rPr>
          <w:rFonts w:asciiTheme="minorEastAsia" w:eastAsiaTheme="minorEastAsia" w:hAnsiTheme="minorEastAsia"/>
        </w:rPr>
      </w:pPr>
    </w:p>
    <w:p w:rsidR="00D70771" w:rsidRDefault="00D70771" w:rsidP="00717181">
      <w:pPr>
        <w:rPr>
          <w:rFonts w:asciiTheme="minorEastAsia" w:eastAsiaTheme="minorEastAsia" w:hAnsiTheme="minorEastAsia"/>
        </w:rPr>
      </w:pPr>
    </w:p>
    <w:p w:rsidR="00D70771" w:rsidRDefault="00D70771" w:rsidP="00717181">
      <w:pPr>
        <w:rPr>
          <w:rFonts w:asciiTheme="minorEastAsia" w:eastAsiaTheme="minorEastAsia" w:hAnsiTheme="minorEastAsia"/>
        </w:rPr>
      </w:pPr>
    </w:p>
    <w:p w:rsidR="00D70771" w:rsidRPr="00A5629A" w:rsidRDefault="00D70771" w:rsidP="00717181">
      <w:pPr>
        <w:rPr>
          <w:rFonts w:asciiTheme="minorEastAsia" w:eastAsiaTheme="minorEastAsia" w:hAnsiTheme="minorEastAsia"/>
        </w:rPr>
      </w:pPr>
    </w:p>
    <w:p w:rsidR="00D16D30" w:rsidRPr="00A5629A" w:rsidRDefault="00D16D30" w:rsidP="00717181">
      <w:pPr>
        <w:rPr>
          <w:rFonts w:asciiTheme="minorEastAsia" w:eastAsiaTheme="minorEastAsia" w:hAnsiTheme="minorEastAsia"/>
        </w:rPr>
      </w:pPr>
    </w:p>
    <w:p w:rsidR="00DA2114" w:rsidRPr="00A5629A" w:rsidRDefault="00DA2114" w:rsidP="00717181">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5145DE" w:rsidRPr="00A5629A">
        <w:tc>
          <w:tcPr>
            <w:tcW w:w="8702" w:type="dxa"/>
          </w:tcPr>
          <w:p w:rsidR="005145DE" w:rsidRPr="00A5629A" w:rsidRDefault="005145DE" w:rsidP="00EA3206">
            <w:pPr>
              <w:numPr>
                <w:ilvl w:val="0"/>
                <w:numId w:val="5"/>
              </w:numPr>
              <w:rPr>
                <w:rFonts w:asciiTheme="minorEastAsia" w:eastAsiaTheme="minorEastAsia" w:hAnsiTheme="minorEastAsia"/>
                <w:sz w:val="20"/>
              </w:rPr>
            </w:pPr>
            <w:r w:rsidRPr="00A5629A">
              <w:rPr>
                <w:rFonts w:asciiTheme="minorEastAsia" w:eastAsiaTheme="minorEastAsia" w:hAnsiTheme="minorEastAsia" w:hint="eastAsia"/>
                <w:sz w:val="20"/>
              </w:rPr>
              <w:t>この重要事項説明書は、</w:t>
            </w:r>
            <w:r w:rsidR="00EA3206" w:rsidRPr="00A5629A">
              <w:rPr>
                <w:rFonts w:asciiTheme="minorEastAsia" w:eastAsiaTheme="minorEastAsia" w:hAnsiTheme="minorEastAsia" w:hint="eastAsia"/>
                <w:sz w:val="20"/>
              </w:rPr>
              <w:t>岐阜県指定居宅サービス等の人員、設備及び運営等に関する基準を定める条例（平成24年12月26日条例第77号）第９条</w:t>
            </w:r>
            <w:r w:rsidRPr="00A5629A">
              <w:rPr>
                <w:rFonts w:asciiTheme="minorEastAsia" w:eastAsiaTheme="minorEastAsia" w:hAnsiTheme="minorEastAsia" w:hint="eastAsia"/>
                <w:sz w:val="20"/>
              </w:rPr>
              <w:t>の規定に基づき、利用申込者又はその家族への重要事項説明のために作成したものです。</w:t>
            </w:r>
          </w:p>
        </w:tc>
      </w:tr>
    </w:tbl>
    <w:p w:rsidR="005145DE" w:rsidRPr="00A5629A" w:rsidRDefault="005145DE">
      <w:pPr>
        <w:rPr>
          <w:rFonts w:asciiTheme="minorEastAsia" w:eastAsiaTheme="minorEastAsia" w:hAnsiTheme="minorEastAsia"/>
          <w:sz w:val="24"/>
        </w:rPr>
      </w:pPr>
    </w:p>
    <w:p w:rsidR="00D70771" w:rsidRDefault="00D70771">
      <w:pPr>
        <w:rPr>
          <w:rFonts w:asciiTheme="minorEastAsia" w:eastAsia="PMingLiU" w:hAnsiTheme="minorEastAsia"/>
          <w:sz w:val="24"/>
          <w:lang w:eastAsia="zh-TW"/>
        </w:rPr>
      </w:pPr>
    </w:p>
    <w:p w:rsidR="00D70771" w:rsidRDefault="00D70771">
      <w:pPr>
        <w:rPr>
          <w:rFonts w:asciiTheme="minorEastAsia" w:eastAsia="PMingLiU" w:hAnsiTheme="minorEastAsia"/>
          <w:sz w:val="24"/>
          <w:lang w:eastAsia="zh-TW"/>
        </w:rPr>
      </w:pPr>
    </w:p>
    <w:p w:rsidR="00D70771" w:rsidRPr="00D165CA" w:rsidRDefault="00D70771">
      <w:pPr>
        <w:rPr>
          <w:rFonts w:asciiTheme="minorEastAsia" w:eastAsia="PMingLiU" w:hAnsiTheme="minorEastAsia"/>
          <w:sz w:val="18"/>
          <w:szCs w:val="18"/>
          <w:lang w:eastAsia="zh-TW"/>
        </w:rPr>
      </w:pPr>
      <w:r>
        <w:rPr>
          <w:rFonts w:asciiTheme="minorEastAsia" w:eastAsiaTheme="minorEastAsia" w:hAnsiTheme="minorEastAsia" w:hint="eastAsia"/>
          <w:sz w:val="24"/>
        </w:rPr>
        <w:t xml:space="preserve">　　　　　　　　　　　　　　　　　　　　　　　　　　　　　　</w:t>
      </w:r>
      <w:r w:rsidRPr="00D165CA">
        <w:rPr>
          <w:rFonts w:asciiTheme="minorEastAsia" w:eastAsiaTheme="minorEastAsia" w:hAnsiTheme="minorEastAsia" w:hint="eastAsia"/>
          <w:sz w:val="24"/>
        </w:rPr>
        <w:t xml:space="preserve">　</w:t>
      </w:r>
      <w:r w:rsidRPr="00D165CA">
        <w:rPr>
          <w:rFonts w:asciiTheme="minorEastAsia" w:eastAsiaTheme="minorEastAsia" w:hAnsiTheme="minorEastAsia" w:hint="eastAsia"/>
          <w:sz w:val="18"/>
          <w:szCs w:val="18"/>
        </w:rPr>
        <w:t>201</w:t>
      </w:r>
      <w:r w:rsidR="00B00DC0" w:rsidRPr="00D165CA">
        <w:rPr>
          <w:rFonts w:asciiTheme="minorEastAsia" w:eastAsiaTheme="minorEastAsia" w:hAnsiTheme="minorEastAsia" w:hint="eastAsia"/>
          <w:sz w:val="18"/>
          <w:szCs w:val="18"/>
        </w:rPr>
        <w:t>9.1</w:t>
      </w:r>
      <w:r w:rsidRPr="00D165CA">
        <w:rPr>
          <w:rFonts w:asciiTheme="minorEastAsia" w:eastAsiaTheme="minorEastAsia" w:hAnsiTheme="minorEastAsia" w:hint="eastAsia"/>
          <w:sz w:val="18"/>
          <w:szCs w:val="18"/>
        </w:rPr>
        <w:t>現在</w:t>
      </w:r>
    </w:p>
    <w:p w:rsidR="005145DE" w:rsidRPr="00A5629A" w:rsidRDefault="005145DE">
      <w:pPr>
        <w:rPr>
          <w:rFonts w:asciiTheme="minorEastAsia" w:eastAsiaTheme="minorEastAsia" w:hAnsiTheme="minorEastAsia"/>
          <w:sz w:val="24"/>
          <w:lang w:eastAsia="zh-TW"/>
        </w:rPr>
      </w:pPr>
      <w:r w:rsidRPr="00A5629A">
        <w:rPr>
          <w:rFonts w:asciiTheme="minorEastAsia" w:eastAsiaTheme="minorEastAsia" w:hAnsiTheme="minorEastAsia"/>
          <w:sz w:val="24"/>
          <w:lang w:eastAsia="zh-TW"/>
        </w:rPr>
        <w:br w:type="page"/>
      </w:r>
      <w:r w:rsidRPr="00A5629A">
        <w:rPr>
          <w:rFonts w:asciiTheme="minorEastAsia" w:eastAsiaTheme="minorEastAsia" w:hAnsiTheme="minorEastAsia" w:hint="eastAsia"/>
          <w:sz w:val="24"/>
          <w:lang w:eastAsia="zh-TW"/>
        </w:rPr>
        <w:lastRenderedPageBreak/>
        <w:t>＜重要事項説明書付属文書＞</w:t>
      </w:r>
    </w:p>
    <w:p w:rsidR="005145DE" w:rsidRPr="00A5629A" w:rsidRDefault="005145DE">
      <w:pPr>
        <w:rPr>
          <w:rFonts w:asciiTheme="minorEastAsia" w:eastAsiaTheme="minorEastAsia" w:hAnsiTheme="minorEastAsia"/>
          <w:sz w:val="24"/>
        </w:rPr>
      </w:pPr>
      <w:r w:rsidRPr="00A5629A">
        <w:rPr>
          <w:rFonts w:asciiTheme="minorEastAsia" w:eastAsiaTheme="minorEastAsia" w:hAnsiTheme="minorEastAsia" w:hint="eastAsia"/>
          <w:b/>
          <w:bCs/>
          <w:sz w:val="24"/>
        </w:rPr>
        <w:t>１</w:t>
      </w:r>
      <w:r w:rsidRPr="00A5629A">
        <w:rPr>
          <w:rFonts w:asciiTheme="minorEastAsia" w:eastAsiaTheme="minorEastAsia" w:hAnsiTheme="minorEastAsia" w:hint="eastAsia"/>
          <w:sz w:val="24"/>
        </w:rPr>
        <w:t>．</w:t>
      </w:r>
      <w:r w:rsidR="00C833D8" w:rsidRPr="00C833D8">
        <w:rPr>
          <w:rFonts w:asciiTheme="minorEastAsia" w:eastAsiaTheme="minorEastAsia" w:hAnsiTheme="minorEastAsia" w:hint="eastAsia"/>
          <w:b/>
          <w:sz w:val="24"/>
        </w:rPr>
        <w:t>事</w:t>
      </w:r>
      <w:r w:rsidRPr="00A5629A">
        <w:rPr>
          <w:rFonts w:asciiTheme="minorEastAsia" w:eastAsiaTheme="minorEastAsia" w:hAnsiTheme="minorEastAsia" w:hint="eastAsia"/>
          <w:b/>
          <w:bCs/>
          <w:sz w:val="24"/>
        </w:rPr>
        <w:t>業所の概要</w:t>
      </w:r>
    </w:p>
    <w:p w:rsidR="00A8189C" w:rsidRPr="00A5629A" w:rsidRDefault="00A8189C" w:rsidP="00A8189C">
      <w:pPr>
        <w:ind w:left="1814" w:hanging="1814"/>
        <w:rPr>
          <w:rFonts w:asciiTheme="minorEastAsia" w:eastAsiaTheme="minorEastAsia" w:hAnsiTheme="minorEastAsia"/>
        </w:rPr>
      </w:pPr>
      <w:r w:rsidRPr="00A5629A">
        <w:rPr>
          <w:rFonts w:asciiTheme="minorEastAsia" w:eastAsiaTheme="minorEastAsia" w:hAnsiTheme="minorEastAsia" w:hint="eastAsia"/>
        </w:rPr>
        <w:t xml:space="preserve">（1）建物の構造    木造平屋建て　</w:t>
      </w:r>
    </w:p>
    <w:p w:rsidR="00A8189C" w:rsidRPr="00A5629A" w:rsidRDefault="00A8189C" w:rsidP="00A8189C">
      <w:pPr>
        <w:ind w:left="1814" w:hanging="1814"/>
        <w:rPr>
          <w:rFonts w:asciiTheme="minorEastAsia" w:eastAsiaTheme="minorEastAsia" w:hAnsiTheme="minorEastAsia"/>
        </w:rPr>
      </w:pPr>
      <w:r w:rsidRPr="00A5629A">
        <w:rPr>
          <w:rFonts w:asciiTheme="minorEastAsia" w:eastAsiaTheme="minorEastAsia" w:hAnsiTheme="minorEastAsia" w:hint="eastAsia"/>
        </w:rPr>
        <w:t>（2）建物の延べ床面積   ９６４</w:t>
      </w:r>
      <w:r w:rsidR="00430B0D">
        <w:rPr>
          <w:rFonts w:asciiTheme="minorEastAsia" w:eastAsiaTheme="minorEastAsia" w:hAnsiTheme="minorEastAsia" w:hint="eastAsia"/>
        </w:rPr>
        <w:t>,</w:t>
      </w:r>
      <w:r w:rsidRPr="00A5629A">
        <w:rPr>
          <w:rFonts w:asciiTheme="minorEastAsia" w:eastAsiaTheme="minorEastAsia" w:hAnsiTheme="minorEastAsia" w:hint="eastAsia"/>
        </w:rPr>
        <w:t>２㎡(</w:t>
      </w:r>
      <w:r w:rsidR="00430B0D">
        <w:rPr>
          <w:rFonts w:asciiTheme="minorEastAsia" w:eastAsiaTheme="minorEastAsia" w:hAnsiTheme="minorEastAsia" w:hint="eastAsia"/>
        </w:rPr>
        <w:t>内専用床面積４７１,</w:t>
      </w:r>
      <w:r w:rsidR="009206AD">
        <w:rPr>
          <w:rFonts w:asciiTheme="minorEastAsia" w:eastAsiaTheme="minorEastAsia" w:hAnsiTheme="minorEastAsia" w:hint="eastAsia"/>
        </w:rPr>
        <w:t>５</w:t>
      </w:r>
      <w:r w:rsidRPr="00A5629A">
        <w:rPr>
          <w:rFonts w:asciiTheme="minorEastAsia" w:eastAsiaTheme="minorEastAsia" w:hAnsiTheme="minorEastAsia" w:hint="eastAsia"/>
        </w:rPr>
        <w:t>㎡)</w:t>
      </w:r>
    </w:p>
    <w:p w:rsidR="00A8189C" w:rsidRPr="00A5629A" w:rsidRDefault="00A8189C" w:rsidP="00A8189C">
      <w:pPr>
        <w:ind w:left="1814" w:hanging="1814"/>
        <w:rPr>
          <w:rFonts w:asciiTheme="minorEastAsia" w:eastAsiaTheme="minorEastAsia" w:hAnsiTheme="minorEastAsia"/>
        </w:rPr>
      </w:pPr>
    </w:p>
    <w:p w:rsidR="005145DE" w:rsidRPr="00A5629A" w:rsidRDefault="005145DE">
      <w:pPr>
        <w:rPr>
          <w:rFonts w:asciiTheme="minorEastAsia" w:eastAsiaTheme="minorEastAsia" w:hAnsiTheme="minorEastAsia"/>
          <w:b/>
          <w:bCs/>
          <w:sz w:val="24"/>
        </w:rPr>
      </w:pPr>
      <w:r w:rsidRPr="00A5629A">
        <w:rPr>
          <w:rFonts w:asciiTheme="minorEastAsia" w:eastAsiaTheme="minorEastAsia" w:hAnsiTheme="minorEastAsia" w:hint="eastAsia"/>
          <w:b/>
          <w:bCs/>
          <w:sz w:val="24"/>
        </w:rPr>
        <w:t>２．職員の配置状況</w:t>
      </w:r>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&lt;配置職員の職種&gt;</w:t>
      </w:r>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 xml:space="preserve">　　</w:t>
      </w:r>
      <w:r w:rsidRPr="00A5629A">
        <w:rPr>
          <w:rFonts w:asciiTheme="minorEastAsia" w:eastAsiaTheme="minorEastAsia" w:hAnsiTheme="minorEastAsia" w:hint="eastAsia"/>
          <w:bdr w:val="single" w:sz="4" w:space="0" w:color="auto"/>
        </w:rPr>
        <w:t>介護職員</w:t>
      </w:r>
      <w:r w:rsidRPr="00A5629A">
        <w:rPr>
          <w:rFonts w:asciiTheme="minorEastAsia" w:eastAsiaTheme="minorEastAsia" w:hAnsiTheme="minorEastAsia" w:hint="eastAsia"/>
        </w:rPr>
        <w:t>…ご契約者の日常生活上の介護並びに健康保持のための相談・助言等を行い</w:t>
      </w:r>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 xml:space="preserve">　　　　　　　ます。</w:t>
      </w:r>
    </w:p>
    <w:p w:rsidR="005145DE" w:rsidRPr="00A5629A" w:rsidRDefault="00695A16">
      <w:pPr>
        <w:spacing w:line="240" w:lineRule="atLeast"/>
        <w:rPr>
          <w:rFonts w:asciiTheme="minorEastAsia" w:eastAsiaTheme="minorEastAsia" w:hAnsiTheme="minorEastAsia"/>
        </w:rPr>
      </w:pPr>
      <w:r w:rsidRPr="00A5629A">
        <w:rPr>
          <w:rFonts w:asciiTheme="minorEastAsia" w:eastAsiaTheme="minorEastAsia" w:hAnsiTheme="minorEastAsia" w:hint="eastAsia"/>
        </w:rPr>
        <w:t xml:space="preserve">　　　　　　　　</w:t>
      </w:r>
      <w:r w:rsidR="00A8189C" w:rsidRPr="00A5629A">
        <w:rPr>
          <w:rFonts w:asciiTheme="minorEastAsia" w:eastAsiaTheme="minorEastAsia" w:hAnsiTheme="minorEastAsia" w:hint="eastAsia"/>
        </w:rPr>
        <w:t>1</w:t>
      </w:r>
      <w:r w:rsidR="005145DE" w:rsidRPr="00A5629A">
        <w:rPr>
          <w:rFonts w:asciiTheme="minorEastAsia" w:eastAsiaTheme="minorEastAsia" w:hAnsiTheme="minorEastAsia" w:hint="eastAsia"/>
        </w:rPr>
        <w:t>名以上の介護職員を配置しています。</w:t>
      </w:r>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 xml:space="preserve">　　</w:t>
      </w:r>
      <w:r w:rsidRPr="00A5629A">
        <w:rPr>
          <w:rFonts w:asciiTheme="minorEastAsia" w:eastAsiaTheme="minorEastAsia" w:hAnsiTheme="minorEastAsia" w:hint="eastAsia"/>
          <w:bdr w:val="single" w:sz="4" w:space="0" w:color="auto"/>
        </w:rPr>
        <w:t>生活相談員</w:t>
      </w:r>
      <w:r w:rsidRPr="00A5629A">
        <w:rPr>
          <w:rFonts w:asciiTheme="minorEastAsia" w:eastAsiaTheme="minorEastAsia" w:hAnsiTheme="minorEastAsia" w:hint="eastAsia"/>
        </w:rPr>
        <w:t>…ご契約者の日常生活上の相談に応じ、適宜生活支援を行います。</w:t>
      </w:r>
    </w:p>
    <w:p w:rsidR="005145DE" w:rsidRPr="00A5629A" w:rsidRDefault="005145DE">
      <w:pPr>
        <w:spacing w:line="240" w:lineRule="atLeast"/>
        <w:rPr>
          <w:rFonts w:asciiTheme="minorEastAsia" w:eastAsiaTheme="minorEastAsia" w:hAnsiTheme="minorEastAsia"/>
        </w:rPr>
      </w:pPr>
      <w:r w:rsidRPr="00A5629A">
        <w:rPr>
          <w:rFonts w:asciiTheme="minorEastAsia" w:eastAsiaTheme="minorEastAsia" w:hAnsiTheme="minorEastAsia" w:hint="eastAsia"/>
        </w:rPr>
        <w:t xml:space="preserve">　　　　　　　　１名以上の生活指導員を配置しています。</w:t>
      </w:r>
    </w:p>
    <w:p w:rsidR="0033703C" w:rsidRPr="00A5629A" w:rsidRDefault="005145DE" w:rsidP="0033703C">
      <w:pPr>
        <w:ind w:left="1588" w:hanging="1588"/>
        <w:rPr>
          <w:rFonts w:asciiTheme="minorEastAsia" w:eastAsiaTheme="minorEastAsia" w:hAnsiTheme="minorEastAsia"/>
        </w:rPr>
      </w:pPr>
      <w:r w:rsidRPr="00A5629A">
        <w:rPr>
          <w:rFonts w:asciiTheme="minorEastAsia" w:eastAsiaTheme="minorEastAsia" w:hAnsiTheme="minorEastAsia" w:hint="eastAsia"/>
        </w:rPr>
        <w:t xml:space="preserve">　　</w:t>
      </w:r>
      <w:r w:rsidR="0033703C" w:rsidRPr="00A5629A">
        <w:rPr>
          <w:rFonts w:asciiTheme="minorEastAsia" w:eastAsiaTheme="minorEastAsia" w:hAnsiTheme="minorEastAsia" w:hint="eastAsia"/>
          <w:bdr w:val="single" w:sz="4" w:space="0" w:color="auto"/>
        </w:rPr>
        <w:t>看護職員</w:t>
      </w:r>
      <w:r w:rsidR="0033703C" w:rsidRPr="00A5629A">
        <w:rPr>
          <w:rFonts w:asciiTheme="minorEastAsia" w:eastAsiaTheme="minorEastAsia" w:hAnsiTheme="minorEastAsia" w:hint="eastAsia"/>
        </w:rPr>
        <w:t>…　主にご契約者の健康管理や療養上の世話を行いますが、日常生活上の介　護、介助等も行います。</w:t>
      </w:r>
    </w:p>
    <w:p w:rsidR="0033703C" w:rsidRPr="00A5629A" w:rsidRDefault="0033703C" w:rsidP="0033703C">
      <w:pPr>
        <w:ind w:leftChars="100" w:left="210" w:firstLineChars="700" w:firstLine="1470"/>
        <w:rPr>
          <w:rFonts w:asciiTheme="minorEastAsia" w:eastAsiaTheme="minorEastAsia" w:hAnsiTheme="minorEastAsia"/>
        </w:rPr>
      </w:pPr>
      <w:r w:rsidRPr="00A5629A">
        <w:rPr>
          <w:rFonts w:asciiTheme="minorEastAsia" w:eastAsiaTheme="minorEastAsia" w:hAnsiTheme="minorEastAsia" w:hint="eastAsia"/>
        </w:rPr>
        <w:t>１名以上の看護職員を配置しています。</w:t>
      </w:r>
    </w:p>
    <w:p w:rsidR="005145DE" w:rsidRPr="00A5629A" w:rsidRDefault="0033703C" w:rsidP="0033703C">
      <w:pPr>
        <w:ind w:firstLineChars="200" w:firstLine="420"/>
        <w:jc w:val="left"/>
        <w:rPr>
          <w:rFonts w:asciiTheme="minorEastAsia" w:eastAsiaTheme="minorEastAsia" w:hAnsiTheme="minorEastAsia"/>
        </w:rPr>
      </w:pPr>
      <w:r w:rsidRPr="00A5629A">
        <w:rPr>
          <w:rFonts w:asciiTheme="minorEastAsia" w:eastAsiaTheme="minorEastAsia" w:hAnsiTheme="minorEastAsia" w:hint="eastAsia"/>
          <w:bdr w:val="single" w:sz="4" w:space="0" w:color="auto"/>
        </w:rPr>
        <w:t>機能訓練指導員</w:t>
      </w:r>
      <w:r w:rsidRPr="00A5629A">
        <w:rPr>
          <w:rFonts w:asciiTheme="minorEastAsia" w:eastAsiaTheme="minorEastAsia" w:hAnsiTheme="minorEastAsia" w:hint="eastAsia"/>
        </w:rPr>
        <w:t>…ご契約者の機能訓練を担当します。</w:t>
      </w:r>
    </w:p>
    <w:p w:rsidR="005145DE" w:rsidRPr="00A5629A" w:rsidRDefault="005145DE">
      <w:pPr>
        <w:rPr>
          <w:rFonts w:asciiTheme="minorEastAsia" w:eastAsiaTheme="minorEastAsia" w:hAnsiTheme="minorEastAsia"/>
          <w:sz w:val="24"/>
        </w:rPr>
      </w:pPr>
      <w:r w:rsidRPr="00A5629A">
        <w:rPr>
          <w:rFonts w:asciiTheme="minorEastAsia" w:eastAsiaTheme="minorEastAsia" w:hAnsiTheme="minorEastAsia" w:hint="eastAsia"/>
          <w:sz w:val="24"/>
        </w:rPr>
        <w:t xml:space="preserve">　　（　</w:t>
      </w:r>
      <w:r w:rsidRPr="00A5629A">
        <w:rPr>
          <w:rFonts w:asciiTheme="minorEastAsia" w:eastAsiaTheme="minorEastAsia" w:hAnsiTheme="minorEastAsia" w:hint="eastAsia"/>
          <w:szCs w:val="21"/>
          <w:bdr w:val="single" w:sz="4" w:space="0" w:color="auto"/>
        </w:rPr>
        <w:t>栄養士</w:t>
      </w:r>
      <w:r w:rsidRPr="00A5629A">
        <w:rPr>
          <w:rFonts w:asciiTheme="minorEastAsia" w:eastAsiaTheme="minorEastAsia" w:hAnsiTheme="minorEastAsia" w:hint="eastAsia"/>
          <w:szCs w:val="21"/>
        </w:rPr>
        <w:t xml:space="preserve">  専属の食品事業者が昼食の献立作成及び栄養ケアを担当します。　）</w:t>
      </w:r>
    </w:p>
    <w:p w:rsidR="005145DE" w:rsidRPr="00A5629A" w:rsidRDefault="005145DE">
      <w:pPr>
        <w:rPr>
          <w:rFonts w:asciiTheme="minorEastAsia" w:eastAsiaTheme="minorEastAsia" w:hAnsiTheme="minorEastAsia"/>
          <w:b/>
          <w:bCs/>
          <w:sz w:val="24"/>
        </w:rPr>
      </w:pPr>
      <w:r w:rsidRPr="00A5629A">
        <w:rPr>
          <w:rFonts w:asciiTheme="minorEastAsia" w:eastAsiaTheme="minorEastAsia" w:hAnsiTheme="minorEastAsia" w:hint="eastAsia"/>
          <w:b/>
          <w:bCs/>
          <w:sz w:val="24"/>
        </w:rPr>
        <w:t>３．契約締結からサービス提供までの流れ</w:t>
      </w:r>
    </w:p>
    <w:p w:rsidR="005145DE" w:rsidRPr="00A5629A" w:rsidRDefault="005145DE">
      <w:pPr>
        <w:ind w:left="510" w:hanging="510"/>
        <w:rPr>
          <w:rFonts w:asciiTheme="minorEastAsia" w:eastAsiaTheme="minorEastAsia" w:hAnsiTheme="minorEastAsia"/>
        </w:rPr>
      </w:pPr>
      <w:r w:rsidRPr="00A5629A">
        <w:rPr>
          <w:rFonts w:asciiTheme="minorEastAsia" w:eastAsiaTheme="minorEastAsia" w:hAnsiTheme="minorEastAsia" w:hint="eastAsia"/>
        </w:rPr>
        <w:t>（１）ご契約者に対する具体的なサービス内容やサービス提供方針については、「居宅サービス計画（ケアプラン）」がある場合はその内容を踏まえ、契約締結後に作成する「通所介護計画」に定めます。契約締結からサービス提供までの流れは次の通りです。（契約書第3条参照）</w:t>
      </w:r>
    </w:p>
    <w:p w:rsidR="005D0880" w:rsidRPr="00A5629A" w:rsidRDefault="00491FEE" w:rsidP="005D0880">
      <w:pPr>
        <w:ind w:left="510" w:hanging="5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80256" behindDoc="0" locked="0" layoutInCell="1" allowOverlap="1">
                <wp:simplePos x="0" y="0"/>
                <wp:positionH relativeFrom="column">
                  <wp:posOffset>262890</wp:posOffset>
                </wp:positionH>
                <wp:positionV relativeFrom="paragraph">
                  <wp:posOffset>11430</wp:posOffset>
                </wp:positionV>
                <wp:extent cx="5282565" cy="3933825"/>
                <wp:effectExtent l="0" t="0" r="13335" b="28575"/>
                <wp:wrapNone/>
                <wp:docPr id="2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2565" cy="3933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D76DD" id="Rectangle 99" o:spid="_x0000_s1026" style="position:absolute;left:0;text-align:left;margin-left:20.7pt;margin-top:.9pt;width:415.95pt;height:309.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" filled="f"/>
            </w:pict>
          </mc:Fallback>
        </mc:AlternateContent>
      </w:r>
    </w:p>
    <w:p w:rsidR="005D0880" w:rsidRPr="00A5629A" w:rsidRDefault="00491FEE" w:rsidP="005D0880">
      <w:pPr>
        <w:ind w:left="510" w:hanging="5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79232" behindDoc="0" locked="0" layoutInCell="1" allowOverlap="1">
                <wp:simplePos x="0" y="0"/>
                <wp:positionH relativeFrom="column">
                  <wp:posOffset>400050</wp:posOffset>
                </wp:positionH>
                <wp:positionV relativeFrom="paragraph">
                  <wp:posOffset>0</wp:posOffset>
                </wp:positionV>
                <wp:extent cx="4564380" cy="685800"/>
                <wp:effectExtent l="0" t="0" r="0" b="0"/>
                <wp:wrapNone/>
                <wp:docPr id="28"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4380" cy="685800"/>
                        </a:xfrm>
                        <a:prstGeom prst="downArrowCallout">
                          <a:avLst>
                            <a:gd name="adj1" fmla="val 60147"/>
                            <a:gd name="adj2" fmla="val 62673"/>
                            <a:gd name="adj3" fmla="val 16667"/>
                            <a:gd name="adj4" fmla="val 76042"/>
                          </a:avLst>
                        </a:prstGeom>
                        <a:solidFill>
                          <a:srgbClr val="FFFFFF"/>
                        </a:solidFill>
                        <a:ln w="9525">
                          <a:solidFill>
                            <a:srgbClr val="000000"/>
                          </a:solidFill>
                          <a:miter lim="800000"/>
                          <a:headEnd/>
                          <a:tailEnd/>
                        </a:ln>
                      </wps:spPr>
                      <wps:txbx>
                        <w:txbxContent>
                          <w:p w:rsidR="009206AD" w:rsidRDefault="009206AD" w:rsidP="009206AD">
                            <w:pPr>
                              <w:pStyle w:val="21"/>
                              <w:rPr>
                                <w:i w:val="0"/>
                                <w:sz w:val="20"/>
                                <w:u w:val="none"/>
                              </w:rPr>
                            </w:pPr>
                            <w:r>
                              <w:rPr>
                                <w:rFonts w:hint="eastAsia"/>
                                <w:i w:val="0"/>
                                <w:sz w:val="20"/>
                                <w:u w:val="none"/>
                              </w:rPr>
                              <w:t>①当事業所の生活相談員を中心に通所介護計画の原案作成やそのために必要な調査等の業務を担当させます。</w:t>
                            </w:r>
                          </w:p>
                          <w:p w:rsidR="009206AD" w:rsidRPr="0035636D" w:rsidRDefault="009206AD" w:rsidP="005D0880">
                            <w:pPr>
                              <w:pStyle w:val="21"/>
                              <w:ind w:left="360"/>
                              <w:rPr>
                                <w:i w:val="0"/>
                                <w:sz w:val="20"/>
                                <w:u w: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98" o:spid="_x0000_s1027" type="#_x0000_t80" style="position:absolute;left:0;text-align:left;margin-left:31.5pt;margin-top:0;width:359.4pt;height:5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" adj="16425,8766,,9824">
                <v:textbox>
                  <w:txbxContent>
                    <w:p w:rsidR="009206AD" w:rsidRDefault="009206AD" w:rsidP="009206AD">
                      <w:pPr>
                        <w:pStyle w:val="21"/>
                        <w:rPr>
                          <w:i w:val="0"/>
                          <w:sz w:val="20"/>
                          <w:u w:val="none"/>
                        </w:rPr>
                      </w:pPr>
                      <w:r>
                        <w:rPr>
                          <w:rFonts w:hint="eastAsia"/>
                          <w:i w:val="0"/>
                          <w:sz w:val="20"/>
                          <w:u w:val="none"/>
                        </w:rPr>
                        <w:t>①当事業所の生活相談員を中心に通所介護計画の原案作成やそのために必要な調査等の業務を担当させます。</w:t>
                      </w:r>
                    </w:p>
                    <w:p w:rsidR="009206AD" w:rsidRPr="0035636D" w:rsidRDefault="009206AD" w:rsidP="005D0880">
                      <w:pPr>
                        <w:pStyle w:val="21"/>
                        <w:ind w:left="360"/>
                        <w:rPr>
                          <w:i w:val="0"/>
                          <w:sz w:val="20"/>
                          <w:u w:val="none"/>
                        </w:rPr>
                      </w:pPr>
                    </w:p>
                  </w:txbxContent>
                </v:textbox>
              </v:shape>
            </w:pict>
          </mc:Fallback>
        </mc:AlternateContent>
      </w:r>
    </w:p>
    <w:p w:rsidR="005D0880" w:rsidRPr="00A5629A" w:rsidRDefault="005D0880" w:rsidP="005D0880">
      <w:pPr>
        <w:ind w:left="510" w:hanging="510"/>
        <w:rPr>
          <w:rFonts w:asciiTheme="minorEastAsia" w:eastAsiaTheme="minorEastAsia" w:hAnsiTheme="minorEastAsia"/>
        </w:rPr>
      </w:pPr>
    </w:p>
    <w:p w:rsidR="005D0880" w:rsidRPr="00A5629A" w:rsidRDefault="00491FEE" w:rsidP="005D0880">
      <w:pPr>
        <w:ind w:left="510" w:hanging="5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76160" behindDoc="0" locked="0" layoutInCell="1" allowOverlap="1">
                <wp:simplePos x="0" y="0"/>
                <wp:positionH relativeFrom="column">
                  <wp:posOffset>401955</wp:posOffset>
                </wp:positionH>
                <wp:positionV relativeFrom="paragraph">
                  <wp:posOffset>175895</wp:posOffset>
                </wp:positionV>
                <wp:extent cx="4562475" cy="1257300"/>
                <wp:effectExtent l="0" t="0" r="0" b="0"/>
                <wp:wrapNone/>
                <wp:docPr id="27"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2475" cy="1257300"/>
                        </a:xfrm>
                        <a:prstGeom prst="downArrowCallout">
                          <a:avLst>
                            <a:gd name="adj1" fmla="val 29736"/>
                            <a:gd name="adj2" fmla="val 34171"/>
                            <a:gd name="adj3" fmla="val 7486"/>
                            <a:gd name="adj4" fmla="val 86713"/>
                          </a:avLst>
                        </a:prstGeom>
                        <a:solidFill>
                          <a:srgbClr val="FFFFFF"/>
                        </a:solidFill>
                        <a:ln w="9525">
                          <a:solidFill>
                            <a:srgbClr val="000000"/>
                          </a:solidFill>
                          <a:miter lim="800000"/>
                          <a:headEnd/>
                          <a:tailEnd/>
                        </a:ln>
                      </wps:spPr>
                      <wps:txbx>
                        <w:txbxContent>
                          <w:p w:rsidR="009206AD" w:rsidRDefault="009206AD" w:rsidP="005D0880">
                            <w:pPr>
                              <w:pStyle w:val="32"/>
                            </w:pPr>
                            <w:r>
                              <w:rPr>
                                <w:rFonts w:hint="eastAsia"/>
                              </w:rPr>
                              <w:t>②その担当者は通所介護計画の原案について、ご契約者及びその家族等に対して説明し、同意を得たうえで決定します。</w:t>
                            </w:r>
                          </w:p>
                          <w:p w:rsidR="009206AD" w:rsidRDefault="009206AD" w:rsidP="005D0880">
                            <w:pPr>
                              <w:pStyle w:val="21"/>
                              <w:numPr>
                                <w:ilvl w:val="0"/>
                                <w:numId w:val="12"/>
                              </w:numPr>
                              <w:rPr>
                                <w:i w:val="0"/>
                                <w:sz w:val="20"/>
                                <w:u w:val="none"/>
                              </w:rPr>
                            </w:pPr>
                            <w:r>
                              <w:rPr>
                                <w:rFonts w:hint="eastAsia"/>
                                <w:i w:val="0"/>
                                <w:sz w:val="20"/>
                                <w:u w:val="none"/>
                              </w:rPr>
                              <w:t>サービス実施日や加算対象サービスの利用の有無等については、居宅サービス計画に定められます。</w:t>
                            </w:r>
                          </w:p>
                          <w:p w:rsidR="009206AD" w:rsidRPr="0035636D" w:rsidRDefault="009206AD" w:rsidP="005D0880">
                            <w:pPr>
                              <w:spacing w:line="0" w:lineRule="atLeast"/>
                              <w:rPr>
                                <w:spacing w:val="10"/>
                                <w:u w:val="single"/>
                              </w:rPr>
                            </w:pPr>
                            <w:r w:rsidRPr="0035636D">
                              <w:rPr>
                                <w:rFonts w:hint="eastAsia"/>
                                <w:sz w:val="20"/>
                              </w:rPr>
                              <w:t>通所介護計画では、居宅サービス計画に沿って、具体的なサービス内容や援助目標を定めます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28" type="#_x0000_t80" style="position:absolute;left:0;text-align:left;margin-left:31.65pt;margin-top:13.85pt;width:359.25pt;height:9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" adj="18730,8766,19983,9915">
                <v:textbox>
                  <w:txbxContent>
                    <w:p w:rsidR="009206AD" w:rsidRDefault="009206AD" w:rsidP="005D0880">
                      <w:pPr>
                        <w:pStyle w:val="32"/>
                      </w:pPr>
                      <w:r>
                        <w:rPr>
                          <w:rFonts w:hint="eastAsia"/>
                        </w:rPr>
                        <w:t>②その担当者は通所介護計画の原案について、ご契約者及びその家族等に対して説明し、同意を得たうえで決定します。</w:t>
                      </w:r>
                    </w:p>
                    <w:p w:rsidR="009206AD" w:rsidRDefault="009206AD" w:rsidP="005D0880">
                      <w:pPr>
                        <w:pStyle w:val="21"/>
                        <w:numPr>
                          <w:ilvl w:val="0"/>
                          <w:numId w:val="12"/>
                        </w:numPr>
                        <w:rPr>
                          <w:i w:val="0"/>
                          <w:sz w:val="20"/>
                          <w:u w:val="none"/>
                        </w:rPr>
                      </w:pPr>
                      <w:r>
                        <w:rPr>
                          <w:rFonts w:hint="eastAsia"/>
                          <w:i w:val="0"/>
                          <w:sz w:val="20"/>
                          <w:u w:val="none"/>
                        </w:rPr>
                        <w:t>サービス実施日や加算対象サービスの利用の有無等については、居宅サービス計画に定められます。</w:t>
                      </w:r>
                    </w:p>
                    <w:p w:rsidR="009206AD" w:rsidRPr="0035636D" w:rsidRDefault="009206AD" w:rsidP="005D0880">
                      <w:pPr>
                        <w:spacing w:line="0" w:lineRule="atLeast"/>
                        <w:rPr>
                          <w:spacing w:val="10"/>
                          <w:u w:val="single"/>
                        </w:rPr>
                      </w:pPr>
                      <w:r w:rsidRPr="0035636D">
                        <w:rPr>
                          <w:rFonts w:hint="eastAsia"/>
                          <w:sz w:val="20"/>
                        </w:rPr>
                        <w:t>通所介護計画では、居宅サービス計画に沿って、具体的なサービス内容や援助目標を定めます</w:t>
                      </w:r>
                    </w:p>
                  </w:txbxContent>
                </v:textbox>
              </v:shape>
            </w:pict>
          </mc:Fallback>
        </mc:AlternateContent>
      </w:r>
    </w:p>
    <w:p w:rsidR="005D0880" w:rsidRPr="00A5629A" w:rsidRDefault="005D0880" w:rsidP="005D0880">
      <w:pPr>
        <w:ind w:left="510" w:hanging="510"/>
        <w:rPr>
          <w:rFonts w:asciiTheme="minorEastAsia" w:eastAsiaTheme="minorEastAsia" w:hAnsiTheme="minorEastAsia"/>
        </w:rPr>
      </w:pPr>
    </w:p>
    <w:p w:rsidR="005D0880" w:rsidRPr="00A5629A" w:rsidRDefault="00491FEE" w:rsidP="005D0880">
      <w:pPr>
        <w:ind w:left="510" w:hanging="5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78208" behindDoc="0" locked="0" layoutInCell="0" allowOverlap="1">
                <wp:simplePos x="0" y="0"/>
                <wp:positionH relativeFrom="column">
                  <wp:posOffset>5149215</wp:posOffset>
                </wp:positionH>
                <wp:positionV relativeFrom="paragraph">
                  <wp:posOffset>216535</wp:posOffset>
                </wp:positionV>
                <wp:extent cx="251460" cy="1250315"/>
                <wp:effectExtent l="0" t="0" r="0" b="0"/>
                <wp:wrapNone/>
                <wp:docPr id="26"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1460" cy="1250315"/>
                        </a:xfrm>
                        <a:prstGeom prst="curvedLeftArrow">
                          <a:avLst>
                            <a:gd name="adj1" fmla="val 99444"/>
                            <a:gd name="adj2" fmla="val 19888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FF637"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97" o:spid="_x0000_s1026" type="#_x0000_t103" style="position:absolute;left:0;text-align:left;margin-left:405.45pt;margin-top:17.05pt;width:19.8pt;height:98.45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" o:allowincell="f"/>
            </w:pict>
          </mc:Fallback>
        </mc:AlternateContent>
      </w:r>
    </w:p>
    <w:p w:rsidR="005D0880" w:rsidRPr="00A5629A" w:rsidRDefault="005D0880" w:rsidP="005D0880">
      <w:pPr>
        <w:ind w:left="510" w:hanging="510"/>
        <w:rPr>
          <w:rFonts w:asciiTheme="minorEastAsia" w:eastAsiaTheme="minorEastAsia" w:hAnsiTheme="minorEastAsia"/>
        </w:rPr>
      </w:pPr>
    </w:p>
    <w:p w:rsidR="005D0880" w:rsidRPr="00A5629A" w:rsidRDefault="005D0880" w:rsidP="005D0880">
      <w:pPr>
        <w:ind w:left="510" w:hanging="510"/>
        <w:rPr>
          <w:rFonts w:asciiTheme="minorEastAsia" w:eastAsiaTheme="minorEastAsia" w:hAnsiTheme="minorEastAsia"/>
        </w:rPr>
      </w:pPr>
    </w:p>
    <w:p w:rsidR="005D0880" w:rsidRPr="00A5629A" w:rsidRDefault="005D0880" w:rsidP="005D0880">
      <w:pPr>
        <w:ind w:left="510" w:hanging="510"/>
        <w:rPr>
          <w:rFonts w:asciiTheme="minorEastAsia" w:eastAsiaTheme="minorEastAsia" w:hAnsiTheme="minorEastAsia"/>
        </w:rPr>
      </w:pPr>
    </w:p>
    <w:p w:rsidR="005D0880" w:rsidRPr="00A5629A" w:rsidRDefault="009206AD" w:rsidP="005D0880">
      <w:pPr>
        <w:ind w:left="510" w:hanging="5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77184" behindDoc="0" locked="0" layoutInCell="1" allowOverlap="1">
                <wp:simplePos x="0" y="0"/>
                <wp:positionH relativeFrom="column">
                  <wp:posOffset>405765</wp:posOffset>
                </wp:positionH>
                <wp:positionV relativeFrom="paragraph">
                  <wp:posOffset>106680</wp:posOffset>
                </wp:positionV>
                <wp:extent cx="4633595" cy="1009650"/>
                <wp:effectExtent l="0" t="0" r="14605" b="38100"/>
                <wp:wrapNone/>
                <wp:docPr id="25"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3595" cy="1009650"/>
                        </a:xfrm>
                        <a:prstGeom prst="downArrowCallout">
                          <a:avLst>
                            <a:gd name="adj1" fmla="val 43962"/>
                            <a:gd name="adj2" fmla="val 36890"/>
                            <a:gd name="adj3" fmla="val 16667"/>
                            <a:gd name="adj4" fmla="val 76042"/>
                          </a:avLst>
                        </a:prstGeom>
                        <a:solidFill>
                          <a:srgbClr val="FFFFFF"/>
                        </a:solidFill>
                        <a:ln w="9525">
                          <a:solidFill>
                            <a:srgbClr val="000000"/>
                          </a:solidFill>
                          <a:miter lim="800000"/>
                          <a:headEnd/>
                          <a:tailEnd/>
                        </a:ln>
                      </wps:spPr>
                      <wps:txbx>
                        <w:txbxContent>
                          <w:p w:rsidR="009206AD" w:rsidRDefault="009206AD" w:rsidP="005D0880">
                            <w:pPr>
                              <w:pStyle w:val="32"/>
                            </w:pPr>
                            <w:r>
                              <w:rPr>
                                <w:rFonts w:hint="eastAsia"/>
                              </w:rPr>
                              <w:t>③通所介護計画は、居宅サービス計画（ケアプラン）が変更された場合、もしくはご契約者及びその家族等の要請に応じて、変更の必要があるかどうかを確認し、変更の必要のある場合には、ご契約者及びその家族等と協議して、通所介護計画を変更いたします。</w:t>
                            </w:r>
                          </w:p>
                          <w:p w:rsidR="009206AD" w:rsidRPr="0035636D" w:rsidRDefault="009206AD" w:rsidP="005D0880">
                            <w:pPr>
                              <w:pStyle w:val="3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6" o:spid="_x0000_s1029" type="#_x0000_t80" style="position:absolute;left:0;text-align:left;margin-left:31.95pt;margin-top:8.4pt;width:364.85pt;height:7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" adj="16425,9064,,9765">
                <v:textbox>
                  <w:txbxContent>
                    <w:p w:rsidR="009206AD" w:rsidRDefault="009206AD" w:rsidP="005D0880">
                      <w:pPr>
                        <w:pStyle w:val="32"/>
                      </w:pPr>
                      <w:r>
                        <w:rPr>
                          <w:rFonts w:hint="eastAsia"/>
                        </w:rPr>
                        <w:t>③通所介護計画は、居宅サービス計画（ケアプラン）が変更された場合、もしくはご契約者及びその家族等の要請に応じて、変更の必要があるかどうかを確認し、変更の必要のある場合には、ご契約者及びその家族等と協議して、通所介護計画を変更いたします。</w:t>
                      </w:r>
                    </w:p>
                    <w:p w:rsidR="009206AD" w:rsidRPr="0035636D" w:rsidRDefault="009206AD" w:rsidP="005D0880">
                      <w:pPr>
                        <w:pStyle w:val="32"/>
                      </w:pPr>
                    </w:p>
                  </w:txbxContent>
                </v:textbox>
              </v:shape>
            </w:pict>
          </mc:Fallback>
        </mc:AlternateContent>
      </w:r>
    </w:p>
    <w:p w:rsidR="005D0880" w:rsidRPr="00A5629A" w:rsidRDefault="005D0880" w:rsidP="005D0880">
      <w:pPr>
        <w:ind w:left="510" w:hanging="510"/>
        <w:rPr>
          <w:rFonts w:asciiTheme="minorEastAsia" w:eastAsiaTheme="minorEastAsia" w:hAnsiTheme="minorEastAsia"/>
        </w:rPr>
      </w:pPr>
    </w:p>
    <w:p w:rsidR="005D0880" w:rsidRPr="00A5629A" w:rsidRDefault="005D0880" w:rsidP="005D0880">
      <w:pPr>
        <w:ind w:left="510" w:hanging="510"/>
        <w:rPr>
          <w:rFonts w:asciiTheme="minorEastAsia" w:eastAsiaTheme="minorEastAsia" w:hAnsiTheme="minorEastAsia"/>
        </w:rPr>
      </w:pPr>
    </w:p>
    <w:p w:rsidR="005D0880" w:rsidRPr="00A5629A" w:rsidRDefault="005D0880" w:rsidP="005D0880">
      <w:pPr>
        <w:ind w:left="510" w:hanging="510"/>
        <w:rPr>
          <w:rFonts w:asciiTheme="minorEastAsia" w:eastAsiaTheme="minorEastAsia" w:hAnsiTheme="minorEastAsia"/>
        </w:rPr>
      </w:pPr>
    </w:p>
    <w:p w:rsidR="005D0880" w:rsidRPr="00A5629A" w:rsidRDefault="005D0880" w:rsidP="005D0880">
      <w:pPr>
        <w:ind w:left="510" w:hanging="510"/>
        <w:rPr>
          <w:rFonts w:asciiTheme="minorEastAsia" w:eastAsiaTheme="minorEastAsia" w:hAnsiTheme="minorEastAsia"/>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55"/>
      </w:tblGrid>
      <w:tr w:rsidR="005D0880" w:rsidRPr="00A5629A" w:rsidTr="009206AD">
        <w:trPr>
          <w:trHeight w:val="918"/>
        </w:trPr>
        <w:tc>
          <w:tcPr>
            <w:tcW w:w="7455" w:type="dxa"/>
          </w:tcPr>
          <w:p w:rsidR="005D0880" w:rsidRPr="00A5629A" w:rsidRDefault="005D0880" w:rsidP="005D0880">
            <w:pPr>
              <w:tabs>
                <w:tab w:val="left" w:pos="1215"/>
              </w:tabs>
              <w:rPr>
                <w:rFonts w:asciiTheme="minorEastAsia" w:eastAsiaTheme="minorEastAsia" w:hAnsiTheme="minorEastAsia"/>
              </w:rPr>
            </w:pPr>
            <w:r w:rsidRPr="00A5629A">
              <w:rPr>
                <w:rFonts w:asciiTheme="minorEastAsia" w:eastAsiaTheme="minorEastAsia" w:hAnsiTheme="minorEastAsia" w:hint="eastAsia"/>
              </w:rPr>
              <w:t>④通所介護計画が変更された場合には、ご契約者に対して書面を交付し、</w:t>
            </w:r>
          </w:p>
          <w:p w:rsidR="005D0880" w:rsidRPr="00A5629A" w:rsidRDefault="005D0880" w:rsidP="005D0880">
            <w:pPr>
              <w:tabs>
                <w:tab w:val="left" w:pos="1215"/>
              </w:tabs>
              <w:rPr>
                <w:rFonts w:asciiTheme="minorEastAsia" w:eastAsiaTheme="minorEastAsia" w:hAnsiTheme="minorEastAsia"/>
              </w:rPr>
            </w:pPr>
            <w:r w:rsidRPr="00A5629A">
              <w:rPr>
                <w:rFonts w:asciiTheme="minorEastAsia" w:eastAsiaTheme="minorEastAsia" w:hAnsiTheme="minorEastAsia" w:hint="eastAsia"/>
              </w:rPr>
              <w:t>その内容を確認していただきます。</w:t>
            </w:r>
          </w:p>
        </w:tc>
      </w:tr>
    </w:tbl>
    <w:p w:rsidR="005145DE" w:rsidRPr="00A5629A" w:rsidRDefault="00491FEE">
      <w:pPr>
        <w:ind w:left="510" w:hanging="510"/>
        <w:rPr>
          <w:rFonts w:asciiTheme="minorEastAsia" w:eastAsiaTheme="minorEastAsia" w:hAnsiTheme="minorEastAsia"/>
        </w:rPr>
      </w:pPr>
      <w:r w:rsidRPr="00A5629A">
        <w:rPr>
          <w:rFonts w:asciiTheme="minorEastAsia" w:eastAsiaTheme="minorEastAsia" w:hAnsiTheme="minorEastAsia"/>
          <w:noProof/>
        </w:rPr>
        <w:lastRenderedPageBreak/>
        <w:drawing>
          <wp:anchor distT="0" distB="0" distL="114300" distR="114300" simplePos="0" relativeHeight="251649536" behindDoc="0" locked="0" layoutInCell="0" allowOverlap="1">
            <wp:simplePos x="0" y="0"/>
            <wp:positionH relativeFrom="column">
              <wp:posOffset>133350</wp:posOffset>
            </wp:positionH>
            <wp:positionV relativeFrom="paragraph">
              <wp:posOffset>228600</wp:posOffset>
            </wp:positionV>
            <wp:extent cx="5396230" cy="2057400"/>
            <wp:effectExtent l="0" t="0" r="0" b="0"/>
            <wp:wrapTopAndBottom/>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6230" cy="2057400"/>
                    </a:xfrm>
                    <a:prstGeom prst="rect">
                      <a:avLst/>
                    </a:prstGeom>
                    <a:noFill/>
                  </pic:spPr>
                </pic:pic>
              </a:graphicData>
            </a:graphic>
            <wp14:sizeRelH relativeFrom="page">
              <wp14:pctWidth>0</wp14:pctWidth>
            </wp14:sizeRelH>
            <wp14:sizeRelV relativeFrom="page">
              <wp14:pctHeight>0</wp14:pctHeight>
            </wp14:sizeRelV>
          </wp:anchor>
        </w:drawing>
      </w:r>
      <w:r w:rsidR="005145DE" w:rsidRPr="00A5629A">
        <w:rPr>
          <w:rFonts w:asciiTheme="minorEastAsia" w:eastAsiaTheme="minorEastAsia" w:hAnsiTheme="minorEastAsia" w:hint="eastAsia"/>
        </w:rPr>
        <w:t>①要介護認定を受けている場合</w:t>
      </w:r>
    </w:p>
    <w:p w:rsidR="005145DE" w:rsidRPr="00A5629A" w:rsidRDefault="005145DE" w:rsidP="009206AD">
      <w:pPr>
        <w:pStyle w:val="3"/>
        <w:ind w:left="0"/>
        <w:rPr>
          <w:rFonts w:asciiTheme="minorEastAsia" w:eastAsiaTheme="minorEastAsia" w:hAnsiTheme="minorEastAsia"/>
        </w:rPr>
      </w:pPr>
      <w:r w:rsidRPr="00A5629A">
        <w:rPr>
          <w:rFonts w:asciiTheme="minorEastAsia" w:eastAsiaTheme="minorEastAsia" w:hAnsiTheme="minorEastAsia" w:hint="eastAsia"/>
        </w:rPr>
        <w:t>②要介護認定を受けていない場合</w:t>
      </w:r>
    </w:p>
    <w:p w:rsidR="005145DE" w:rsidRPr="00A5629A" w:rsidRDefault="00491FEE">
      <w:pPr>
        <w:ind w:firstLine="2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50560" behindDoc="0" locked="0" layoutInCell="1" allowOverlap="1">
                <wp:simplePos x="0" y="0"/>
                <wp:positionH relativeFrom="column">
                  <wp:posOffset>133350</wp:posOffset>
                </wp:positionH>
                <wp:positionV relativeFrom="paragraph">
                  <wp:posOffset>0</wp:posOffset>
                </wp:positionV>
                <wp:extent cx="5353050" cy="5829300"/>
                <wp:effectExtent l="0" t="0" r="0" b="0"/>
                <wp:wrapNone/>
                <wp:docPr id="2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5829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7B5A9" id="Rectangle 68" o:spid="_x0000_s1026" style="position:absolute;left:0;text-align:left;margin-left:10.5pt;margin-top:0;width:421.5pt;height:45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">
                <v:textbox inset="5.85pt,.7pt,5.85pt,.7pt"/>
              </v:rect>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51584" behindDoc="0" locked="0" layoutInCell="1" allowOverlap="1">
                <wp:simplePos x="0" y="0"/>
                <wp:positionH relativeFrom="column">
                  <wp:posOffset>266700</wp:posOffset>
                </wp:positionH>
                <wp:positionV relativeFrom="paragraph">
                  <wp:posOffset>114300</wp:posOffset>
                </wp:positionV>
                <wp:extent cx="5000625" cy="800100"/>
                <wp:effectExtent l="0" t="0" r="0" b="0"/>
                <wp:wrapNone/>
                <wp:docPr id="23"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800100"/>
                        </a:xfrm>
                        <a:prstGeom prst="roundRect">
                          <a:avLst>
                            <a:gd name="adj" fmla="val 16667"/>
                          </a:avLst>
                        </a:prstGeom>
                        <a:solidFill>
                          <a:srgbClr val="FFFFFF"/>
                        </a:solidFill>
                        <a:ln w="9525">
                          <a:solidFill>
                            <a:srgbClr val="000000"/>
                          </a:solidFill>
                          <a:round/>
                          <a:headEnd/>
                          <a:tailEnd/>
                        </a:ln>
                      </wps:spPr>
                      <wps:txbx>
                        <w:txbxContent>
                          <w:p w:rsidR="009206AD" w:rsidRDefault="009206AD" w:rsidP="009206AD">
                            <w:pPr>
                              <w:snapToGrid w:val="0"/>
                              <w:rPr>
                                <w:sz w:val="20"/>
                              </w:rPr>
                            </w:pPr>
                            <w:r>
                              <w:rPr>
                                <w:rFonts w:hint="eastAsia"/>
                                <w:sz w:val="20"/>
                              </w:rPr>
                              <w:t>○要介護認定の申請に必要な支援を行います。</w:t>
                            </w:r>
                          </w:p>
                          <w:p w:rsidR="009206AD" w:rsidRDefault="009206AD" w:rsidP="009206AD">
                            <w:pPr>
                              <w:snapToGrid w:val="0"/>
                              <w:rPr>
                                <w:sz w:val="20"/>
                              </w:rPr>
                            </w:pPr>
                            <w:r>
                              <w:rPr>
                                <w:rFonts w:hint="eastAsia"/>
                                <w:sz w:val="20"/>
                              </w:rPr>
                              <w:t>○通所介護計画を作成し、それに基づき、ご契約者にサービスを提供します。</w:t>
                            </w:r>
                          </w:p>
                          <w:p w:rsidR="009206AD" w:rsidRDefault="009206AD" w:rsidP="009206AD">
                            <w:pPr>
                              <w:snapToGrid w:val="0"/>
                              <w:ind w:left="200" w:hangingChars="100" w:hanging="200"/>
                              <w:rPr>
                                <w:sz w:val="20"/>
                              </w:rPr>
                            </w:pPr>
                            <w:r>
                              <w:rPr>
                                <w:rFonts w:hint="eastAsia"/>
                                <w:sz w:val="20"/>
                              </w:rPr>
                              <w:t>○介護保険給付対象サービスについては、利用料金をいったん全額お支払い頂きます。（償還払い）</w:t>
                            </w:r>
                          </w:p>
                          <w:p w:rsidR="009206AD" w:rsidRDefault="009206AD" w:rsidP="0035636D">
                            <w:pPr>
                              <w:snapToGrid w:val="0"/>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30" style="position:absolute;left:0;text-align:left;margin-left:21pt;margin-top:9pt;width:393.75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">
                <v:textbox inset="5.85pt,.7pt,5.85pt,.7pt">
                  <w:txbxContent>
                    <w:p w:rsidR="009206AD" w:rsidRDefault="009206AD" w:rsidP="009206AD">
                      <w:pPr>
                        <w:snapToGrid w:val="0"/>
                        <w:rPr>
                          <w:sz w:val="20"/>
                        </w:rPr>
                      </w:pPr>
                      <w:r>
                        <w:rPr>
                          <w:rFonts w:hint="eastAsia"/>
                          <w:sz w:val="20"/>
                        </w:rPr>
                        <w:t>○要介護認定の申請に必要な支援を行います。</w:t>
                      </w:r>
                    </w:p>
                    <w:p w:rsidR="009206AD" w:rsidRDefault="009206AD" w:rsidP="009206AD">
                      <w:pPr>
                        <w:snapToGrid w:val="0"/>
                        <w:rPr>
                          <w:sz w:val="20"/>
                        </w:rPr>
                      </w:pPr>
                      <w:r>
                        <w:rPr>
                          <w:rFonts w:hint="eastAsia"/>
                          <w:sz w:val="20"/>
                        </w:rPr>
                        <w:t>○通所介護計画を作成し、それに基づき、ご契約者にサービスを提供します。</w:t>
                      </w:r>
                    </w:p>
                    <w:p w:rsidR="009206AD" w:rsidRDefault="009206AD" w:rsidP="009206AD">
                      <w:pPr>
                        <w:snapToGrid w:val="0"/>
                        <w:ind w:left="200" w:hangingChars="100" w:hanging="200"/>
                        <w:rPr>
                          <w:sz w:val="20"/>
                        </w:rPr>
                      </w:pPr>
                      <w:r>
                        <w:rPr>
                          <w:rFonts w:hint="eastAsia"/>
                          <w:sz w:val="20"/>
                        </w:rPr>
                        <w:t>○介護保険給付対象サービスについては、利用料金をいったん全額お支払い頂きます。（償還払い）</w:t>
                      </w:r>
                    </w:p>
                    <w:p w:rsidR="009206AD" w:rsidRDefault="009206AD" w:rsidP="0035636D">
                      <w:pPr>
                        <w:snapToGrid w:val="0"/>
                        <w:rPr>
                          <w:sz w:val="20"/>
                        </w:rPr>
                      </w:pPr>
                    </w:p>
                  </w:txbxContent>
                </v:textbox>
              </v:roundrect>
            </w:pict>
          </mc:Fallback>
        </mc:AlternateContent>
      </w:r>
    </w:p>
    <w:p w:rsidR="005145DE" w:rsidRPr="00A5629A" w:rsidRDefault="005145DE">
      <w:pPr>
        <w:ind w:firstLine="210"/>
        <w:rPr>
          <w:rFonts w:asciiTheme="minorEastAsia" w:eastAsiaTheme="minorEastAsia" w:hAnsiTheme="minorEastAsia"/>
        </w:rPr>
      </w:pPr>
    </w:p>
    <w:p w:rsidR="005145DE" w:rsidRPr="00A5629A" w:rsidRDefault="005145DE">
      <w:pPr>
        <w:ind w:firstLine="210"/>
        <w:rPr>
          <w:rFonts w:asciiTheme="minorEastAsia" w:eastAsiaTheme="minorEastAsia" w:hAnsiTheme="minorEastAsia"/>
        </w:rPr>
      </w:pPr>
    </w:p>
    <w:p w:rsidR="005145DE" w:rsidRPr="00A5629A" w:rsidRDefault="005145DE">
      <w:pPr>
        <w:ind w:firstLine="210"/>
        <w:rPr>
          <w:rFonts w:asciiTheme="minorEastAsia" w:eastAsiaTheme="minorEastAsia" w:hAnsiTheme="minorEastAsia"/>
        </w:rPr>
      </w:pPr>
    </w:p>
    <w:p w:rsidR="005145DE" w:rsidRPr="00A5629A" w:rsidRDefault="00491FEE">
      <w:pPr>
        <w:ind w:firstLine="2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71040" behindDoc="0" locked="0" layoutInCell="1" allowOverlap="1">
                <wp:simplePos x="0" y="0"/>
                <wp:positionH relativeFrom="column">
                  <wp:posOffset>2857500</wp:posOffset>
                </wp:positionH>
                <wp:positionV relativeFrom="paragraph">
                  <wp:posOffset>114300</wp:posOffset>
                </wp:positionV>
                <wp:extent cx="0" cy="228600"/>
                <wp:effectExtent l="0" t="0" r="0" b="0"/>
                <wp:wrapNone/>
                <wp:docPr id="2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10438" id="Line 90"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2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WZ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">
                <v:stroke endarrow="block"/>
              </v:line>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63872" behindDoc="0" locked="0" layoutInCell="1" allowOverlap="1">
                <wp:simplePos x="0" y="0"/>
                <wp:positionH relativeFrom="column">
                  <wp:posOffset>4457700</wp:posOffset>
                </wp:positionH>
                <wp:positionV relativeFrom="paragraph">
                  <wp:posOffset>114300</wp:posOffset>
                </wp:positionV>
                <wp:extent cx="0" cy="228600"/>
                <wp:effectExtent l="0" t="0" r="0" b="0"/>
                <wp:wrapNone/>
                <wp:docPr id="2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0E2CB" id="Line 82"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9pt" to="35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XA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">
                <v:stroke endarrow="block"/>
              </v:line>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59776" behindDoc="0" locked="0" layoutInCell="1" allowOverlap="1">
                <wp:simplePos x="0" y="0"/>
                <wp:positionH relativeFrom="column">
                  <wp:posOffset>1066800</wp:posOffset>
                </wp:positionH>
                <wp:positionV relativeFrom="paragraph">
                  <wp:posOffset>114300</wp:posOffset>
                </wp:positionV>
                <wp:extent cx="0" cy="228600"/>
                <wp:effectExtent l="0" t="0" r="0" b="0"/>
                <wp:wrapNone/>
                <wp:docPr id="2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C3DF2" id="Line 7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9pt" to="8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iE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">
                <v:stroke endarrow="block"/>
              </v:line>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58752" behindDoc="0" locked="0" layoutInCell="1" allowOverlap="1">
                <wp:simplePos x="0" y="0"/>
                <wp:positionH relativeFrom="column">
                  <wp:posOffset>1066800</wp:posOffset>
                </wp:positionH>
                <wp:positionV relativeFrom="paragraph">
                  <wp:posOffset>114300</wp:posOffset>
                </wp:positionV>
                <wp:extent cx="3390900" cy="0"/>
                <wp:effectExtent l="0" t="0" r="0" b="0"/>
                <wp:wrapNone/>
                <wp:docPr id="1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25F83" id="Line 7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9pt" to="35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jxEw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"/>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0</wp:posOffset>
                </wp:positionV>
                <wp:extent cx="0" cy="114300"/>
                <wp:effectExtent l="0" t="0" r="0" b="0"/>
                <wp:wrapNone/>
                <wp:docPr id="1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DADD6" id="Line 7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0" to="2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oDg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"/>
            </w:pict>
          </mc:Fallback>
        </mc:AlternateContent>
      </w:r>
    </w:p>
    <w:p w:rsidR="005145DE" w:rsidRPr="00A5629A" w:rsidRDefault="00491FEE">
      <w:pPr>
        <w:ind w:firstLine="2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64896" behindDoc="0" locked="0" layoutInCell="1" allowOverlap="1">
                <wp:simplePos x="0" y="0"/>
                <wp:positionH relativeFrom="column">
                  <wp:posOffset>3886200</wp:posOffset>
                </wp:positionH>
                <wp:positionV relativeFrom="paragraph">
                  <wp:posOffset>114300</wp:posOffset>
                </wp:positionV>
                <wp:extent cx="1485900" cy="228600"/>
                <wp:effectExtent l="0" t="0" r="0" b="0"/>
                <wp:wrapNone/>
                <wp:docPr id="1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38100" cmpd="dbl">
                          <a:solidFill>
                            <a:srgbClr val="000000"/>
                          </a:solidFill>
                          <a:miter lim="800000"/>
                          <a:headEnd/>
                          <a:tailEnd/>
                        </a:ln>
                      </wps:spPr>
                      <wps:txbx>
                        <w:txbxContent>
                          <w:p w:rsidR="009206AD" w:rsidRDefault="009206AD" w:rsidP="0035636D">
                            <w:pPr>
                              <w:jc w:val="center"/>
                              <w:rPr>
                                <w:sz w:val="20"/>
                              </w:rPr>
                            </w:pPr>
                            <w:r>
                              <w:rPr>
                                <w:rFonts w:hint="eastAsia"/>
                                <w:sz w:val="20"/>
                              </w:rPr>
                              <w:t>自立と認定された場合</w:t>
                            </w:r>
                          </w:p>
                          <w:p w:rsidR="009206AD" w:rsidRDefault="009206AD">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1" style="position:absolute;left:0;text-align:left;margin-left:306pt;margin-top:9pt;width:11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" strokeweight="3pt">
                <v:stroke linestyle="thinThin"/>
                <v:textbox inset="5.85pt,.7pt,5.85pt,.7pt">
                  <w:txbxContent>
                    <w:p w:rsidR="009206AD" w:rsidRDefault="009206AD" w:rsidP="0035636D">
                      <w:pPr>
                        <w:jc w:val="center"/>
                        <w:rPr>
                          <w:sz w:val="20"/>
                        </w:rPr>
                      </w:pPr>
                      <w:r>
                        <w:rPr>
                          <w:rFonts w:hint="eastAsia"/>
                          <w:sz w:val="20"/>
                        </w:rPr>
                        <w:t>自立と認定された場合</w:t>
                      </w:r>
                    </w:p>
                    <w:p w:rsidR="009206AD" w:rsidRDefault="009206AD">
                      <w:pPr>
                        <w:jc w:val="center"/>
                        <w:rPr>
                          <w:sz w:val="20"/>
                        </w:rPr>
                      </w:pPr>
                    </w:p>
                  </w:txbxContent>
                </v:textbox>
              </v:rect>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simplePos x="0" y="0"/>
                <wp:positionH relativeFrom="column">
                  <wp:posOffset>2171700</wp:posOffset>
                </wp:positionH>
                <wp:positionV relativeFrom="paragraph">
                  <wp:posOffset>114300</wp:posOffset>
                </wp:positionV>
                <wp:extent cx="1600200" cy="228600"/>
                <wp:effectExtent l="0" t="0" r="0" b="0"/>
                <wp:wrapNone/>
                <wp:docPr id="1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38100" cmpd="dbl">
                          <a:solidFill>
                            <a:srgbClr val="000000"/>
                          </a:solidFill>
                          <a:miter lim="800000"/>
                          <a:headEnd/>
                          <a:tailEnd/>
                        </a:ln>
                      </wps:spPr>
                      <wps:txbx>
                        <w:txbxContent>
                          <w:p w:rsidR="009206AD" w:rsidRDefault="009206AD" w:rsidP="0035636D">
                            <w:pPr>
                              <w:jc w:val="center"/>
                              <w:rPr>
                                <w:sz w:val="20"/>
                              </w:rPr>
                            </w:pPr>
                            <w:r>
                              <w:rPr>
                                <w:rFonts w:hint="eastAsia"/>
                                <w:sz w:val="20"/>
                              </w:rPr>
                              <w:t>要支援と認定された場合</w:t>
                            </w:r>
                          </w:p>
                          <w:p w:rsidR="009206AD" w:rsidRPr="0035636D" w:rsidRDefault="009206AD">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2" style="position:absolute;left:0;text-align:left;margin-left:171pt;margin-top:9pt;width:126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" strokeweight="3pt">
                <v:stroke linestyle="thinThin"/>
                <v:textbox inset="5.85pt,.7pt,5.85pt,.7pt">
                  <w:txbxContent>
                    <w:p w:rsidR="009206AD" w:rsidRDefault="009206AD" w:rsidP="0035636D">
                      <w:pPr>
                        <w:jc w:val="center"/>
                        <w:rPr>
                          <w:sz w:val="20"/>
                        </w:rPr>
                      </w:pPr>
                      <w:r>
                        <w:rPr>
                          <w:rFonts w:hint="eastAsia"/>
                          <w:sz w:val="20"/>
                        </w:rPr>
                        <w:t>要支援と認定された場合</w:t>
                      </w:r>
                    </w:p>
                    <w:p w:rsidR="009206AD" w:rsidRPr="0035636D" w:rsidRDefault="009206AD">
                      <w:pPr>
                        <w:jc w:val="center"/>
                        <w:rPr>
                          <w:sz w:val="20"/>
                        </w:rPr>
                      </w:pPr>
                    </w:p>
                  </w:txbxContent>
                </v:textbox>
              </v:rect>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54656" behindDoc="0" locked="0" layoutInCell="1" allowOverlap="1">
                <wp:simplePos x="0" y="0"/>
                <wp:positionH relativeFrom="column">
                  <wp:posOffset>333375</wp:posOffset>
                </wp:positionH>
                <wp:positionV relativeFrom="paragraph">
                  <wp:posOffset>114300</wp:posOffset>
                </wp:positionV>
                <wp:extent cx="1733550" cy="228600"/>
                <wp:effectExtent l="0" t="0" r="0" b="0"/>
                <wp:wrapNone/>
                <wp:docPr id="1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28600"/>
                        </a:xfrm>
                        <a:prstGeom prst="rect">
                          <a:avLst/>
                        </a:prstGeom>
                        <a:solidFill>
                          <a:srgbClr val="FFFFFF"/>
                        </a:solidFill>
                        <a:ln w="38100" cmpd="dbl">
                          <a:solidFill>
                            <a:srgbClr val="000000"/>
                          </a:solidFill>
                          <a:miter lim="800000"/>
                          <a:headEnd/>
                          <a:tailEnd/>
                        </a:ln>
                      </wps:spPr>
                      <wps:txbx>
                        <w:txbxContent>
                          <w:p w:rsidR="009206AD" w:rsidRDefault="009206AD" w:rsidP="0035636D">
                            <w:pPr>
                              <w:jc w:val="center"/>
                              <w:rPr>
                                <w:sz w:val="20"/>
                              </w:rPr>
                            </w:pPr>
                            <w:r>
                              <w:rPr>
                                <w:rFonts w:hint="eastAsia"/>
                                <w:sz w:val="20"/>
                              </w:rPr>
                              <w:t>要介護と認定された場合</w:t>
                            </w:r>
                          </w:p>
                          <w:p w:rsidR="009206AD" w:rsidRPr="0035636D" w:rsidRDefault="009206AD">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3" style="position:absolute;left:0;text-align:left;margin-left:26.25pt;margin-top:9pt;width:136.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" strokeweight="3pt">
                <v:stroke linestyle="thinThin"/>
                <v:textbox inset="5.85pt,.7pt,5.85pt,.7pt">
                  <w:txbxContent>
                    <w:p w:rsidR="009206AD" w:rsidRDefault="009206AD" w:rsidP="0035636D">
                      <w:pPr>
                        <w:jc w:val="center"/>
                        <w:rPr>
                          <w:sz w:val="20"/>
                        </w:rPr>
                      </w:pPr>
                      <w:r>
                        <w:rPr>
                          <w:rFonts w:hint="eastAsia"/>
                          <w:sz w:val="20"/>
                        </w:rPr>
                        <w:t>要介護と認定された場合</w:t>
                      </w:r>
                    </w:p>
                    <w:p w:rsidR="009206AD" w:rsidRPr="0035636D" w:rsidRDefault="009206AD">
                      <w:pPr>
                        <w:jc w:val="center"/>
                        <w:rPr>
                          <w:sz w:val="20"/>
                        </w:rPr>
                      </w:pPr>
                    </w:p>
                  </w:txbxContent>
                </v:textbox>
              </v:rect>
            </w:pict>
          </mc:Fallback>
        </mc:AlternateContent>
      </w:r>
    </w:p>
    <w:p w:rsidR="005145DE" w:rsidRPr="00A5629A" w:rsidRDefault="00491FEE">
      <w:pPr>
        <w:ind w:firstLine="2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72064" behindDoc="0" locked="0" layoutInCell="1" allowOverlap="1">
                <wp:simplePos x="0" y="0"/>
                <wp:positionH relativeFrom="column">
                  <wp:posOffset>2857500</wp:posOffset>
                </wp:positionH>
                <wp:positionV relativeFrom="paragraph">
                  <wp:posOffset>114300</wp:posOffset>
                </wp:positionV>
                <wp:extent cx="0" cy="114300"/>
                <wp:effectExtent l="0" t="0" r="0" b="0"/>
                <wp:wrapNone/>
                <wp:docPr id="1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C03D5" id="Line 91"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RY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">
                <v:stroke endarrow="block"/>
              </v:line>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62848" behindDoc="0" locked="0" layoutInCell="1" allowOverlap="1">
                <wp:simplePos x="0" y="0"/>
                <wp:positionH relativeFrom="column">
                  <wp:posOffset>4457700</wp:posOffset>
                </wp:positionH>
                <wp:positionV relativeFrom="paragraph">
                  <wp:posOffset>114300</wp:posOffset>
                </wp:positionV>
                <wp:extent cx="0" cy="114300"/>
                <wp:effectExtent l="0" t="0" r="0" b="0"/>
                <wp:wrapNone/>
                <wp:docPr id="1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1E9C5" id="Line 8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9pt" to="35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8vKQIAAEs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">
                <v:stroke endarrow="block"/>
              </v:line>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60800" behindDoc="0" locked="0" layoutInCell="1" allowOverlap="1">
                <wp:simplePos x="0" y="0"/>
                <wp:positionH relativeFrom="column">
                  <wp:posOffset>1066800</wp:posOffset>
                </wp:positionH>
                <wp:positionV relativeFrom="paragraph">
                  <wp:posOffset>114300</wp:posOffset>
                </wp:positionV>
                <wp:extent cx="0" cy="114300"/>
                <wp:effectExtent l="0" t="0" r="0" b="0"/>
                <wp:wrapNone/>
                <wp:docPr id="1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748CC" id="Line 7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9pt" to="8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7b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">
                <v:stroke endarrow="block"/>
              </v:line>
            </w:pict>
          </mc:Fallback>
        </mc:AlternateContent>
      </w:r>
    </w:p>
    <w:p w:rsidR="005145DE" w:rsidRPr="00A5629A" w:rsidRDefault="00491FEE">
      <w:pPr>
        <w:ind w:firstLine="2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66944" behindDoc="0" locked="0" layoutInCell="1" allowOverlap="1">
                <wp:simplePos x="0" y="0"/>
                <wp:positionH relativeFrom="column">
                  <wp:posOffset>3886200</wp:posOffset>
                </wp:positionH>
                <wp:positionV relativeFrom="paragraph">
                  <wp:posOffset>0</wp:posOffset>
                </wp:positionV>
                <wp:extent cx="1485900" cy="1143000"/>
                <wp:effectExtent l="0" t="0" r="0" b="0"/>
                <wp:wrapNone/>
                <wp:docPr id="1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43000"/>
                        </a:xfrm>
                        <a:prstGeom prst="roundRect">
                          <a:avLst>
                            <a:gd name="adj" fmla="val 16667"/>
                          </a:avLst>
                        </a:prstGeom>
                        <a:solidFill>
                          <a:srgbClr val="FFFFFF"/>
                        </a:solidFill>
                        <a:ln w="9525">
                          <a:solidFill>
                            <a:srgbClr val="000000"/>
                          </a:solidFill>
                          <a:round/>
                          <a:headEnd/>
                          <a:tailEnd/>
                        </a:ln>
                      </wps:spPr>
                      <wps:txbx>
                        <w:txbxContent>
                          <w:p w:rsidR="009206AD" w:rsidRDefault="009206AD" w:rsidP="009206AD">
                            <w:pPr>
                              <w:snapToGrid w:val="0"/>
                              <w:rPr>
                                <w:sz w:val="20"/>
                              </w:rPr>
                            </w:pPr>
                            <w:r>
                              <w:rPr>
                                <w:rFonts w:hint="eastAsia"/>
                                <w:sz w:val="20"/>
                              </w:rPr>
                              <w:t>○契約は終了します。</w:t>
                            </w:r>
                          </w:p>
                          <w:p w:rsidR="009206AD" w:rsidRDefault="009206AD" w:rsidP="009206AD">
                            <w:pPr>
                              <w:snapToGrid w:val="0"/>
                              <w:rPr>
                                <w:sz w:val="20"/>
                              </w:rPr>
                            </w:pPr>
                            <w:r>
                              <w:rPr>
                                <w:rFonts w:hint="eastAsia"/>
                                <w:sz w:val="20"/>
                              </w:rPr>
                              <w:t>○既に実施されたサービスの利用料金は全額自己負担となります。</w:t>
                            </w:r>
                          </w:p>
                          <w:p w:rsidR="009206AD" w:rsidRPr="0035636D" w:rsidRDefault="009206AD">
                            <w:pPr>
                              <w:numPr>
                                <w:ins w:id="8" w:author=" " w:date="2006-03-21T02:32:00Z"/>
                              </w:num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 o:spid="_x0000_s1034" style="position:absolute;left:0;text-align:left;margin-left:306pt;margin-top:0;width:117pt;height:9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">
                <v:textbox inset="5.85pt,.7pt,5.85pt,.7pt">
                  <w:txbxContent>
                    <w:p w:rsidR="009206AD" w:rsidRDefault="009206AD" w:rsidP="009206AD">
                      <w:pPr>
                        <w:snapToGrid w:val="0"/>
                        <w:rPr>
                          <w:sz w:val="20"/>
                        </w:rPr>
                      </w:pPr>
                      <w:r>
                        <w:rPr>
                          <w:rFonts w:hint="eastAsia"/>
                          <w:sz w:val="20"/>
                        </w:rPr>
                        <w:t>○契約は終了します。</w:t>
                      </w:r>
                    </w:p>
                    <w:p w:rsidR="009206AD" w:rsidRDefault="009206AD" w:rsidP="009206AD">
                      <w:pPr>
                        <w:snapToGrid w:val="0"/>
                        <w:rPr>
                          <w:sz w:val="20"/>
                        </w:rPr>
                      </w:pPr>
                      <w:r>
                        <w:rPr>
                          <w:rFonts w:hint="eastAsia"/>
                          <w:sz w:val="20"/>
                        </w:rPr>
                        <w:t>○既に実施されたサービスの利用料金は全額自己負担となります。</w:t>
                      </w:r>
                    </w:p>
                    <w:p w:rsidR="009206AD" w:rsidRPr="0035636D" w:rsidRDefault="009206AD">
                      <w:pPr>
                        <w:numPr>
                          <w:ins w:id="9" w:author=" " w:date="2006-03-21T02:32:00Z"/>
                        </w:numPr>
                        <w:snapToGrid w:val="0"/>
                      </w:pPr>
                    </w:p>
                  </w:txbxContent>
                </v:textbox>
              </v:roundrect>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55680" behindDoc="0" locked="0" layoutInCell="1" allowOverlap="1">
                <wp:simplePos x="0" y="0"/>
                <wp:positionH relativeFrom="column">
                  <wp:posOffset>2171700</wp:posOffset>
                </wp:positionH>
                <wp:positionV relativeFrom="paragraph">
                  <wp:posOffset>0</wp:posOffset>
                </wp:positionV>
                <wp:extent cx="1600200" cy="1143000"/>
                <wp:effectExtent l="0" t="0" r="0" b="0"/>
                <wp:wrapNone/>
                <wp:docPr id="10"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oundRect">
                          <a:avLst>
                            <a:gd name="adj" fmla="val 16667"/>
                          </a:avLst>
                        </a:prstGeom>
                        <a:solidFill>
                          <a:srgbClr val="FFFFFF"/>
                        </a:solidFill>
                        <a:ln w="9525">
                          <a:solidFill>
                            <a:srgbClr val="000000"/>
                          </a:solidFill>
                          <a:round/>
                          <a:headEnd/>
                          <a:tailEnd/>
                        </a:ln>
                      </wps:spPr>
                      <wps:txbx>
                        <w:txbxContent>
                          <w:p w:rsidR="009206AD" w:rsidRDefault="009206AD" w:rsidP="0035636D">
                            <w:pPr>
                              <w:snapToGrid w:val="0"/>
                              <w:ind w:left="400" w:hangingChars="200" w:hanging="400"/>
                              <w:rPr>
                                <w:color w:val="FF0000"/>
                                <w:sz w:val="20"/>
                                <w:u w:val="single"/>
                              </w:rPr>
                            </w:pPr>
                            <w:r>
                              <w:rPr>
                                <w:rFonts w:hint="eastAsia"/>
                                <w:sz w:val="20"/>
                              </w:rPr>
                              <w:t>○地域包括支援センター（介護予防支援事業者）への紹介を行います。</w:t>
                            </w:r>
                          </w:p>
                          <w:p w:rsidR="009206AD" w:rsidRPr="0035636D" w:rsidRDefault="009206AD">
                            <w:pPr>
                              <w:snapToGrid w:val="0"/>
                              <w:rPr>
                                <w:color w:val="FF0000"/>
                                <w:sz w:val="20"/>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35" style="position:absolute;left:0;text-align:left;margin-left:171pt;margin-top:0;width:126pt;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">
                <v:textbox inset="5.85pt,.7pt,5.85pt,.7pt">
                  <w:txbxContent>
                    <w:p w:rsidR="009206AD" w:rsidRDefault="009206AD" w:rsidP="0035636D">
                      <w:pPr>
                        <w:snapToGrid w:val="0"/>
                        <w:ind w:left="400" w:hangingChars="200" w:hanging="400"/>
                        <w:rPr>
                          <w:color w:val="FF0000"/>
                          <w:sz w:val="20"/>
                          <w:u w:val="single"/>
                        </w:rPr>
                      </w:pPr>
                      <w:r>
                        <w:rPr>
                          <w:rFonts w:hint="eastAsia"/>
                          <w:sz w:val="20"/>
                        </w:rPr>
                        <w:t>○地域包括支援センター（介護予防支援事業者）への紹介を行います。</w:t>
                      </w:r>
                    </w:p>
                    <w:p w:rsidR="009206AD" w:rsidRPr="0035636D" w:rsidRDefault="009206AD">
                      <w:pPr>
                        <w:snapToGrid w:val="0"/>
                        <w:rPr>
                          <w:color w:val="FF0000"/>
                          <w:sz w:val="20"/>
                          <w:u w:val="single"/>
                        </w:rPr>
                      </w:pPr>
                    </w:p>
                  </w:txbxContent>
                </v:textbox>
              </v:roundrect>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53632" behindDoc="0" locked="0" layoutInCell="1" allowOverlap="1">
                <wp:simplePos x="0" y="0"/>
                <wp:positionH relativeFrom="column">
                  <wp:posOffset>333375</wp:posOffset>
                </wp:positionH>
                <wp:positionV relativeFrom="paragraph">
                  <wp:posOffset>0</wp:posOffset>
                </wp:positionV>
                <wp:extent cx="1724025" cy="1028700"/>
                <wp:effectExtent l="0" t="0" r="0" b="0"/>
                <wp:wrapNone/>
                <wp:docPr id="9"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028700"/>
                        </a:xfrm>
                        <a:prstGeom prst="roundRect">
                          <a:avLst>
                            <a:gd name="adj" fmla="val 16667"/>
                          </a:avLst>
                        </a:prstGeom>
                        <a:solidFill>
                          <a:srgbClr val="FFFFFF"/>
                        </a:solidFill>
                        <a:ln w="9525">
                          <a:solidFill>
                            <a:srgbClr val="000000"/>
                          </a:solidFill>
                          <a:round/>
                          <a:headEnd/>
                          <a:tailEnd/>
                        </a:ln>
                      </wps:spPr>
                      <wps:txbx>
                        <w:txbxContent>
                          <w:p w:rsidR="009206AD" w:rsidRDefault="009206AD" w:rsidP="0035636D">
                            <w:pPr>
                              <w:snapToGrid w:val="0"/>
                              <w:rPr>
                                <w:sz w:val="20"/>
                              </w:rPr>
                            </w:pPr>
                            <w:r>
                              <w:rPr>
                                <w:rFonts w:hint="eastAsia"/>
                                <w:sz w:val="20"/>
                              </w:rPr>
                              <w:t>○居宅サービス計画（ケアプラン）を作成して頂きます。必要に応じて居宅介護支援事業者の紹介等必要な支援を行います。</w:t>
                            </w:r>
                          </w:p>
                          <w:p w:rsidR="009206AD" w:rsidRPr="0035636D" w:rsidRDefault="009206AD">
                            <w:pPr>
                              <w:snapToGrid w:val="0"/>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36" style="position:absolute;left:0;text-align:left;margin-left:26.25pt;margin-top:0;width:135.75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">
                <v:textbox inset="5.85pt,.7pt,5.85pt,.7pt">
                  <w:txbxContent>
                    <w:p w:rsidR="009206AD" w:rsidRDefault="009206AD" w:rsidP="0035636D">
                      <w:pPr>
                        <w:snapToGrid w:val="0"/>
                        <w:rPr>
                          <w:sz w:val="20"/>
                        </w:rPr>
                      </w:pPr>
                      <w:r>
                        <w:rPr>
                          <w:rFonts w:hint="eastAsia"/>
                          <w:sz w:val="20"/>
                        </w:rPr>
                        <w:t>○居宅サービス計画（ケアプラン）を作成して頂きます。必要に応じて居宅介護支援事業者の紹介等必要な支援を行います。</w:t>
                      </w:r>
                    </w:p>
                    <w:p w:rsidR="009206AD" w:rsidRPr="0035636D" w:rsidRDefault="009206AD">
                      <w:pPr>
                        <w:snapToGrid w:val="0"/>
                        <w:rPr>
                          <w:sz w:val="20"/>
                        </w:rPr>
                      </w:pPr>
                    </w:p>
                  </w:txbxContent>
                </v:textbox>
              </v:roundrect>
            </w:pict>
          </mc:Fallback>
        </mc:AlternateContent>
      </w:r>
    </w:p>
    <w:p w:rsidR="005145DE" w:rsidRPr="00A5629A" w:rsidRDefault="005145DE">
      <w:pPr>
        <w:ind w:firstLine="210"/>
        <w:rPr>
          <w:rFonts w:asciiTheme="minorEastAsia" w:eastAsiaTheme="minorEastAsia" w:hAnsiTheme="minorEastAsia"/>
        </w:rPr>
      </w:pPr>
    </w:p>
    <w:p w:rsidR="005145DE" w:rsidRPr="00A5629A" w:rsidRDefault="005145DE">
      <w:pPr>
        <w:ind w:firstLine="210"/>
        <w:rPr>
          <w:rFonts w:asciiTheme="minorEastAsia" w:eastAsiaTheme="minorEastAsia" w:hAnsiTheme="minorEastAsia"/>
        </w:rPr>
      </w:pPr>
    </w:p>
    <w:p w:rsidR="005145DE" w:rsidRPr="00A5629A" w:rsidRDefault="005145DE">
      <w:pPr>
        <w:ind w:firstLine="210"/>
        <w:rPr>
          <w:rFonts w:asciiTheme="minorEastAsia" w:eastAsiaTheme="minorEastAsia" w:hAnsiTheme="minorEastAsia"/>
        </w:rPr>
      </w:pPr>
    </w:p>
    <w:p w:rsidR="005145DE" w:rsidRPr="00A5629A" w:rsidRDefault="00491FEE">
      <w:pPr>
        <w:ind w:firstLine="2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61824" behindDoc="0" locked="0" layoutInCell="1" allowOverlap="1">
                <wp:simplePos x="0" y="0"/>
                <wp:positionH relativeFrom="column">
                  <wp:posOffset>1143000</wp:posOffset>
                </wp:positionH>
                <wp:positionV relativeFrom="paragraph">
                  <wp:posOffset>114300</wp:posOffset>
                </wp:positionV>
                <wp:extent cx="0" cy="342900"/>
                <wp:effectExtent l="0" t="0" r="0" b="0"/>
                <wp:wrapNone/>
                <wp:docPr id="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AA773" id="Line 7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pt" to="9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vs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">
                <v:stroke endarrow="block"/>
              </v:line>
            </w:pict>
          </mc:Fallback>
        </mc:AlternateContent>
      </w:r>
    </w:p>
    <w:p w:rsidR="005145DE" w:rsidRPr="00A5629A" w:rsidRDefault="00491FEE">
      <w:pPr>
        <w:ind w:firstLine="2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65920" behindDoc="0" locked="0" layoutInCell="1" allowOverlap="1">
                <wp:simplePos x="0" y="0"/>
                <wp:positionH relativeFrom="column">
                  <wp:posOffset>3086100</wp:posOffset>
                </wp:positionH>
                <wp:positionV relativeFrom="paragraph">
                  <wp:posOffset>0</wp:posOffset>
                </wp:positionV>
                <wp:extent cx="0" cy="228600"/>
                <wp:effectExtent l="0" t="0" r="0" b="0"/>
                <wp:wrapNone/>
                <wp:docPr id="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610AB" id="Line 84"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0" to="24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kLS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">
                <v:stroke endarrow="block"/>
              </v:line>
            </w:pict>
          </mc:Fallback>
        </mc:AlternateContent>
      </w:r>
    </w:p>
    <w:p w:rsidR="005145DE" w:rsidRPr="00A5629A" w:rsidRDefault="00491FEE">
      <w:pPr>
        <w:ind w:firstLine="2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68992" behindDoc="0" locked="0" layoutInCell="1" allowOverlap="1">
                <wp:simplePos x="0" y="0"/>
                <wp:positionH relativeFrom="column">
                  <wp:posOffset>2400300</wp:posOffset>
                </wp:positionH>
                <wp:positionV relativeFrom="paragraph">
                  <wp:posOffset>0</wp:posOffset>
                </wp:positionV>
                <wp:extent cx="1943100" cy="228600"/>
                <wp:effectExtent l="0" t="0" r="0" b="0"/>
                <wp:wrapNone/>
                <wp:docPr id="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38100" cmpd="dbl">
                          <a:solidFill>
                            <a:srgbClr val="000000"/>
                          </a:solidFill>
                          <a:miter lim="800000"/>
                          <a:headEnd/>
                          <a:tailEnd/>
                        </a:ln>
                      </wps:spPr>
                      <wps:txbx>
                        <w:txbxContent>
                          <w:p w:rsidR="009206AD" w:rsidRDefault="009206AD" w:rsidP="0035636D">
                            <w:pPr>
                              <w:jc w:val="center"/>
                              <w:rPr>
                                <w:sz w:val="20"/>
                              </w:rPr>
                            </w:pPr>
                            <w:r>
                              <w:rPr>
                                <w:rFonts w:hint="eastAsia"/>
                                <w:sz w:val="20"/>
                              </w:rPr>
                              <w:t>介護予防サービス計画の作成</w:t>
                            </w:r>
                          </w:p>
                          <w:p w:rsidR="009206AD" w:rsidRPr="0035636D" w:rsidRDefault="009206AD">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37" style="position:absolute;left:0;text-align:left;margin-left:189pt;margin-top:0;width:153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" strokeweight="3pt">
                <v:stroke linestyle="thinThin"/>
                <v:textbox inset="5.85pt,.7pt,5.85pt,.7pt">
                  <w:txbxContent>
                    <w:p w:rsidR="009206AD" w:rsidRDefault="009206AD" w:rsidP="0035636D">
                      <w:pPr>
                        <w:jc w:val="center"/>
                        <w:rPr>
                          <w:sz w:val="20"/>
                        </w:rPr>
                      </w:pPr>
                      <w:r>
                        <w:rPr>
                          <w:rFonts w:hint="eastAsia"/>
                          <w:sz w:val="20"/>
                        </w:rPr>
                        <w:t>介護予防サービス計画の作成</w:t>
                      </w:r>
                    </w:p>
                    <w:p w:rsidR="009206AD" w:rsidRPr="0035636D" w:rsidRDefault="009206AD">
                      <w:pPr>
                        <w:jc w:val="center"/>
                        <w:rPr>
                          <w:sz w:val="20"/>
                        </w:rPr>
                      </w:pPr>
                    </w:p>
                  </w:txbxContent>
                </v:textbox>
              </v:rect>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52608" behindDoc="0" locked="0" layoutInCell="1" allowOverlap="1">
                <wp:simplePos x="0" y="0"/>
                <wp:positionH relativeFrom="column">
                  <wp:posOffset>228600</wp:posOffset>
                </wp:positionH>
                <wp:positionV relativeFrom="paragraph">
                  <wp:posOffset>0</wp:posOffset>
                </wp:positionV>
                <wp:extent cx="2057400" cy="228600"/>
                <wp:effectExtent l="0" t="0" r="0" b="0"/>
                <wp:wrapNone/>
                <wp:docPr id="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38100" cmpd="dbl">
                          <a:solidFill>
                            <a:srgbClr val="000000"/>
                          </a:solidFill>
                          <a:miter lim="800000"/>
                          <a:headEnd/>
                          <a:tailEnd/>
                        </a:ln>
                      </wps:spPr>
                      <wps:txbx>
                        <w:txbxContent>
                          <w:p w:rsidR="009206AD" w:rsidRDefault="009206AD" w:rsidP="0035636D">
                            <w:pPr>
                              <w:jc w:val="center"/>
                              <w:rPr>
                                <w:sz w:val="20"/>
                              </w:rPr>
                            </w:pPr>
                            <w:r>
                              <w:rPr>
                                <w:rFonts w:hint="eastAsia"/>
                                <w:sz w:val="20"/>
                              </w:rPr>
                              <w:t>居宅サービス計画の作成</w:t>
                            </w:r>
                          </w:p>
                          <w:p w:rsidR="009206AD" w:rsidRPr="0035636D" w:rsidRDefault="009206AD">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8" style="position:absolute;left:0;text-align:left;margin-left:18pt;margin-top:0;width:162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" strokeweight="3pt">
                <v:stroke linestyle="thinThin"/>
                <v:textbox inset="5.85pt,.7pt,5.85pt,.7pt">
                  <w:txbxContent>
                    <w:p w:rsidR="009206AD" w:rsidRDefault="009206AD" w:rsidP="0035636D">
                      <w:pPr>
                        <w:jc w:val="center"/>
                        <w:rPr>
                          <w:sz w:val="20"/>
                        </w:rPr>
                      </w:pPr>
                      <w:r>
                        <w:rPr>
                          <w:rFonts w:hint="eastAsia"/>
                          <w:sz w:val="20"/>
                        </w:rPr>
                        <w:t>居宅サービス計画の作成</w:t>
                      </w:r>
                    </w:p>
                    <w:p w:rsidR="009206AD" w:rsidRPr="0035636D" w:rsidRDefault="009206AD">
                      <w:pPr>
                        <w:jc w:val="center"/>
                        <w:rPr>
                          <w:sz w:val="20"/>
                        </w:rPr>
                      </w:pPr>
                    </w:p>
                  </w:txbxContent>
                </v:textbox>
              </v:rect>
            </w:pict>
          </mc:Fallback>
        </mc:AlternateContent>
      </w:r>
    </w:p>
    <w:p w:rsidR="005145DE" w:rsidRPr="00A5629A" w:rsidRDefault="00491FEE">
      <w:pPr>
        <w:ind w:firstLine="210"/>
        <w:rPr>
          <w:rFonts w:asciiTheme="minorEastAsia" w:eastAsiaTheme="minorEastAsia" w:hAnsiTheme="minorEastAsia"/>
        </w:rPr>
      </w:pPr>
      <w:r w:rsidRPr="00A5629A">
        <w:rPr>
          <w:rFonts w:asciiTheme="minorEastAsia" w:eastAsiaTheme="minorEastAsia" w:hAnsiTheme="minorEastAsia"/>
          <w:noProof/>
          <w:sz w:val="20"/>
        </w:rPr>
        <mc:AlternateContent>
          <mc:Choice Requires="wps">
            <w:drawing>
              <wp:anchor distT="0" distB="0" distL="114300" distR="114300" simplePos="0" relativeHeight="251674112" behindDoc="0" locked="0" layoutInCell="1" allowOverlap="1">
                <wp:simplePos x="0" y="0"/>
                <wp:positionH relativeFrom="column">
                  <wp:posOffset>3067050</wp:posOffset>
                </wp:positionH>
                <wp:positionV relativeFrom="paragraph">
                  <wp:posOffset>0</wp:posOffset>
                </wp:positionV>
                <wp:extent cx="0" cy="342900"/>
                <wp:effectExtent l="0" t="0" r="0" b="0"/>
                <wp:wrapNone/>
                <wp:docPr id="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5B760" id="Line 93"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0" to="24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H1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">
                <v:stroke endarrow="block"/>
              </v:line>
            </w:pict>
          </mc:Fallback>
        </mc:AlternateContent>
      </w:r>
      <w:r w:rsidRPr="00A5629A">
        <w:rPr>
          <w:rFonts w:asciiTheme="minorEastAsia" w:eastAsiaTheme="minorEastAsia" w:hAnsiTheme="minorEastAsia"/>
          <w:noProof/>
          <w:sz w:val="20"/>
        </w:rPr>
        <mc:AlternateContent>
          <mc:Choice Requires="wps">
            <w:drawing>
              <wp:anchor distT="0" distB="0" distL="114300" distR="114300" simplePos="0" relativeHeight="251673088" behindDoc="0" locked="0" layoutInCell="1" allowOverlap="1">
                <wp:simplePos x="0" y="0"/>
                <wp:positionH relativeFrom="column">
                  <wp:posOffset>1133475</wp:posOffset>
                </wp:positionH>
                <wp:positionV relativeFrom="paragraph">
                  <wp:posOffset>0</wp:posOffset>
                </wp:positionV>
                <wp:extent cx="0" cy="342900"/>
                <wp:effectExtent l="0" t="0" r="0" b="0"/>
                <wp:wrapNone/>
                <wp:docPr id="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9011D" id="Line 92"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0" to="89.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9KdKQIAAEo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">
                <v:stroke endarrow="block"/>
              </v:line>
            </w:pict>
          </mc:Fallback>
        </mc:AlternateContent>
      </w:r>
    </w:p>
    <w:p w:rsidR="005145DE" w:rsidRPr="00A5629A" w:rsidRDefault="00491FEE">
      <w:pPr>
        <w:ind w:firstLine="2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70016" behindDoc="0" locked="0" layoutInCell="1" allowOverlap="1">
                <wp:simplePos x="0" y="0"/>
                <wp:positionH relativeFrom="column">
                  <wp:posOffset>2200275</wp:posOffset>
                </wp:positionH>
                <wp:positionV relativeFrom="paragraph">
                  <wp:posOffset>114300</wp:posOffset>
                </wp:positionV>
                <wp:extent cx="3086100" cy="2200275"/>
                <wp:effectExtent l="0" t="0" r="0" b="0"/>
                <wp:wrapNone/>
                <wp:docPr id="2"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200275"/>
                        </a:xfrm>
                        <a:prstGeom prst="roundRect">
                          <a:avLst>
                            <a:gd name="adj" fmla="val 16667"/>
                          </a:avLst>
                        </a:prstGeom>
                        <a:solidFill>
                          <a:srgbClr val="FFFFFF"/>
                        </a:solidFill>
                        <a:ln w="9525">
                          <a:solidFill>
                            <a:srgbClr val="000000"/>
                          </a:solidFill>
                          <a:round/>
                          <a:headEnd/>
                          <a:tailEnd/>
                        </a:ln>
                      </wps:spPr>
                      <wps:txbx>
                        <w:txbxContent>
                          <w:p w:rsidR="009206AD" w:rsidRDefault="009206AD" w:rsidP="009206AD">
                            <w:pPr>
                              <w:snapToGrid w:val="0"/>
                              <w:rPr>
                                <w:sz w:val="20"/>
                              </w:rPr>
                            </w:pPr>
                            <w:r>
                              <w:rPr>
                                <w:rFonts w:hint="eastAsia"/>
                                <w:sz w:val="20"/>
                              </w:rPr>
                              <w:t>○本事業所の通所介護サービスが居宅サービス計画に位置づけられた場合には、通所介護サービスについて、料金やサービス内容についてご説明し、同意いただけた場合には通所介護サービスの提供について改めて契約を締結します。</w:t>
                            </w:r>
                          </w:p>
                          <w:p w:rsidR="000046F2" w:rsidRDefault="009206AD" w:rsidP="0035636D">
                            <w:pPr>
                              <w:snapToGrid w:val="0"/>
                              <w:ind w:left="400" w:hangingChars="200" w:hanging="400"/>
                              <w:rPr>
                                <w:sz w:val="20"/>
                              </w:rPr>
                            </w:pPr>
                            <w:r>
                              <w:rPr>
                                <w:rFonts w:hint="eastAsia"/>
                                <w:sz w:val="20"/>
                              </w:rPr>
                              <w:t>○作成された居宅サービス計画に沿って、通</w:t>
                            </w:r>
                            <w:r w:rsidR="000046F2">
                              <w:rPr>
                                <w:rFonts w:hint="eastAsia"/>
                                <w:sz w:val="20"/>
                              </w:rPr>
                              <w:t>所</w:t>
                            </w:r>
                          </w:p>
                          <w:p w:rsidR="000046F2" w:rsidRDefault="009206AD" w:rsidP="0035636D">
                            <w:pPr>
                              <w:snapToGrid w:val="0"/>
                              <w:ind w:left="400" w:hangingChars="200" w:hanging="400"/>
                              <w:rPr>
                                <w:sz w:val="20"/>
                              </w:rPr>
                            </w:pPr>
                            <w:r>
                              <w:rPr>
                                <w:rFonts w:hint="eastAsia"/>
                                <w:sz w:val="20"/>
                              </w:rPr>
                              <w:t>介護計画を作成し、それに基づき、ご契約者に</w:t>
                            </w:r>
                          </w:p>
                          <w:p w:rsidR="009206AD" w:rsidRDefault="009206AD" w:rsidP="0035636D">
                            <w:pPr>
                              <w:snapToGrid w:val="0"/>
                              <w:ind w:left="400" w:hangingChars="200" w:hanging="400"/>
                              <w:rPr>
                                <w:color w:val="FF0000"/>
                                <w:sz w:val="20"/>
                                <w:u w:val="single"/>
                              </w:rPr>
                            </w:pPr>
                            <w:r>
                              <w:rPr>
                                <w:rFonts w:hint="eastAsia"/>
                                <w:sz w:val="20"/>
                              </w:rPr>
                              <w:t>通所介護サービスを提供します。</w:t>
                            </w:r>
                          </w:p>
                          <w:p w:rsidR="009206AD" w:rsidRDefault="009206AD" w:rsidP="009206AD">
                            <w:pPr>
                              <w:snapToGrid w:val="0"/>
                            </w:pPr>
                            <w:r>
                              <w:rPr>
                                <w:rFonts w:hint="eastAsia"/>
                                <w:sz w:val="20"/>
                              </w:rPr>
                              <w:t>○介護保険給付対象サービスについては、介護保険の給付費額を除いた料金（自己負担額）をお支払い頂きます。</w:t>
                            </w:r>
                          </w:p>
                          <w:p w:rsidR="009206AD" w:rsidRDefault="009206AD" w:rsidP="009206AD">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9" o:spid="_x0000_s1039" style="position:absolute;left:0;text-align:left;margin-left:173.25pt;margin-top:9pt;width:243pt;height:17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">
                <v:textbox inset="5.85pt,.7pt,5.85pt,.7pt">
                  <w:txbxContent>
                    <w:p w:rsidR="009206AD" w:rsidRDefault="009206AD" w:rsidP="009206AD">
                      <w:pPr>
                        <w:snapToGrid w:val="0"/>
                        <w:rPr>
                          <w:sz w:val="20"/>
                        </w:rPr>
                      </w:pPr>
                      <w:r>
                        <w:rPr>
                          <w:rFonts w:hint="eastAsia"/>
                          <w:sz w:val="20"/>
                        </w:rPr>
                        <w:t>○本事業所の通所介護サービスが居宅サービス計画に位置づけられた場合には、通所介護サービスについて、料金やサービス内容についてご説明し、同意いただけた場合には通所介護サービスの提供について改めて契約を締結します。</w:t>
                      </w:r>
                    </w:p>
                    <w:p w:rsidR="000046F2" w:rsidRDefault="009206AD" w:rsidP="0035636D">
                      <w:pPr>
                        <w:snapToGrid w:val="0"/>
                        <w:ind w:left="400" w:hangingChars="200" w:hanging="400"/>
                        <w:rPr>
                          <w:sz w:val="20"/>
                        </w:rPr>
                      </w:pPr>
                      <w:r>
                        <w:rPr>
                          <w:rFonts w:hint="eastAsia"/>
                          <w:sz w:val="20"/>
                        </w:rPr>
                        <w:t>○作成された居宅サービス計画に沿って、通</w:t>
                      </w:r>
                      <w:r w:rsidR="000046F2">
                        <w:rPr>
                          <w:rFonts w:hint="eastAsia"/>
                          <w:sz w:val="20"/>
                        </w:rPr>
                        <w:t>所</w:t>
                      </w:r>
                    </w:p>
                    <w:p w:rsidR="000046F2" w:rsidRDefault="009206AD" w:rsidP="0035636D">
                      <w:pPr>
                        <w:snapToGrid w:val="0"/>
                        <w:ind w:left="400" w:hangingChars="200" w:hanging="400"/>
                        <w:rPr>
                          <w:sz w:val="20"/>
                        </w:rPr>
                      </w:pPr>
                      <w:r>
                        <w:rPr>
                          <w:rFonts w:hint="eastAsia"/>
                          <w:sz w:val="20"/>
                        </w:rPr>
                        <w:t>介護計画を作成し、それに基づき、ご契約者に</w:t>
                      </w:r>
                    </w:p>
                    <w:p w:rsidR="009206AD" w:rsidRDefault="009206AD" w:rsidP="0035636D">
                      <w:pPr>
                        <w:snapToGrid w:val="0"/>
                        <w:ind w:left="400" w:hangingChars="200" w:hanging="400"/>
                        <w:rPr>
                          <w:color w:val="FF0000"/>
                          <w:sz w:val="20"/>
                          <w:u w:val="single"/>
                        </w:rPr>
                      </w:pPr>
                      <w:r>
                        <w:rPr>
                          <w:rFonts w:hint="eastAsia"/>
                          <w:sz w:val="20"/>
                        </w:rPr>
                        <w:t>通所介護サービスを提供します。</w:t>
                      </w:r>
                    </w:p>
                    <w:p w:rsidR="009206AD" w:rsidRDefault="009206AD" w:rsidP="009206AD">
                      <w:pPr>
                        <w:snapToGrid w:val="0"/>
                      </w:pPr>
                      <w:r>
                        <w:rPr>
                          <w:rFonts w:hint="eastAsia"/>
                          <w:sz w:val="20"/>
                        </w:rPr>
                        <w:t>○介護保険給付対象サービスについては、介護保険の給付費額を除いた料金（自己負担額）をお支払い頂きます。</w:t>
                      </w:r>
                    </w:p>
                    <w:p w:rsidR="009206AD" w:rsidRDefault="009206AD" w:rsidP="009206AD">
                      <w:pPr>
                        <w:snapToGrid w:val="0"/>
                      </w:pPr>
                    </w:p>
                  </w:txbxContent>
                </v:textbox>
              </v:roundrect>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67968" behindDoc="0" locked="0" layoutInCell="1" allowOverlap="1">
                <wp:simplePos x="0" y="0"/>
                <wp:positionH relativeFrom="column">
                  <wp:posOffset>200025</wp:posOffset>
                </wp:positionH>
                <wp:positionV relativeFrom="paragraph">
                  <wp:posOffset>114300</wp:posOffset>
                </wp:positionV>
                <wp:extent cx="1828800" cy="2057400"/>
                <wp:effectExtent l="0" t="0" r="0" b="0"/>
                <wp:wrapNone/>
                <wp:docPr id="1"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057400"/>
                        </a:xfrm>
                        <a:prstGeom prst="roundRect">
                          <a:avLst>
                            <a:gd name="adj" fmla="val 16667"/>
                          </a:avLst>
                        </a:prstGeom>
                        <a:solidFill>
                          <a:srgbClr val="FFFFFF"/>
                        </a:solidFill>
                        <a:ln w="9525">
                          <a:solidFill>
                            <a:srgbClr val="000000"/>
                          </a:solidFill>
                          <a:round/>
                          <a:headEnd/>
                          <a:tailEnd/>
                        </a:ln>
                      </wps:spPr>
                      <wps:txbx>
                        <w:txbxContent>
                          <w:p w:rsidR="009206AD" w:rsidRDefault="009206AD" w:rsidP="009206AD">
                            <w:pPr>
                              <w:snapToGrid w:val="0"/>
                              <w:rPr>
                                <w:sz w:val="20"/>
                              </w:rPr>
                            </w:pPr>
                            <w:r>
                              <w:rPr>
                                <w:rFonts w:hint="eastAsia"/>
                                <w:sz w:val="20"/>
                              </w:rPr>
                              <w:t>○作成された居宅サービス計画に沿って、通所介護計画を変更し、それに基づき、ご契約者にサービスを提供します。</w:t>
                            </w:r>
                          </w:p>
                          <w:p w:rsidR="009206AD" w:rsidRDefault="009206AD" w:rsidP="009206AD">
                            <w:pPr>
                              <w:snapToGrid w:val="0"/>
                            </w:pPr>
                            <w:r>
                              <w:rPr>
                                <w:rFonts w:hint="eastAsia"/>
                                <w:sz w:val="20"/>
                              </w:rPr>
                              <w:t>○介護保険給付対象サービスについては、介護保険の給付費額を除いた料金（自己負担額）をお支払い頂きます。</w:t>
                            </w:r>
                          </w:p>
                          <w:p w:rsidR="009206AD" w:rsidRDefault="009206AD" w:rsidP="0035636D">
                            <w:pPr>
                              <w:snapToGrid w:val="0"/>
                              <w:ind w:left="357"/>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40" style="position:absolute;left:0;text-align:left;margin-left:15.75pt;margin-top:9pt;width:2in;height:16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">
                <v:textbox inset="5.85pt,.7pt,5.85pt,.7pt">
                  <w:txbxContent>
                    <w:p w:rsidR="009206AD" w:rsidRDefault="009206AD" w:rsidP="009206AD">
                      <w:pPr>
                        <w:snapToGrid w:val="0"/>
                        <w:rPr>
                          <w:sz w:val="20"/>
                        </w:rPr>
                      </w:pPr>
                      <w:r>
                        <w:rPr>
                          <w:rFonts w:hint="eastAsia"/>
                          <w:sz w:val="20"/>
                        </w:rPr>
                        <w:t>○作成された居宅サービス計画に沿って、通所介護計画を変更し、それに基づき、ご契約者にサービスを提供します。</w:t>
                      </w:r>
                    </w:p>
                    <w:p w:rsidR="009206AD" w:rsidRDefault="009206AD" w:rsidP="009206AD">
                      <w:pPr>
                        <w:snapToGrid w:val="0"/>
                      </w:pPr>
                      <w:r>
                        <w:rPr>
                          <w:rFonts w:hint="eastAsia"/>
                          <w:sz w:val="20"/>
                        </w:rPr>
                        <w:t>○介護保険給付対象サービスについては、介護保険の給付費額を除いた料金（自己負担額）をお支払い頂きます。</w:t>
                      </w:r>
                    </w:p>
                    <w:p w:rsidR="009206AD" w:rsidRDefault="009206AD" w:rsidP="0035636D">
                      <w:pPr>
                        <w:snapToGrid w:val="0"/>
                        <w:ind w:left="357"/>
                      </w:pPr>
                    </w:p>
                  </w:txbxContent>
                </v:textbox>
              </v:roundrect>
            </w:pict>
          </mc:Fallback>
        </mc:AlternateContent>
      </w:r>
    </w:p>
    <w:p w:rsidR="005145DE" w:rsidRPr="00A5629A" w:rsidRDefault="005145DE">
      <w:pPr>
        <w:ind w:firstLine="210"/>
        <w:rPr>
          <w:rFonts w:asciiTheme="minorEastAsia" w:eastAsiaTheme="minorEastAsia" w:hAnsiTheme="minorEastAsia"/>
        </w:rPr>
      </w:pPr>
    </w:p>
    <w:p w:rsidR="005145DE" w:rsidRPr="00A5629A" w:rsidRDefault="005145DE">
      <w:pPr>
        <w:ind w:firstLine="210"/>
        <w:rPr>
          <w:rFonts w:asciiTheme="minorEastAsia" w:eastAsiaTheme="minorEastAsia" w:hAnsiTheme="minorEastAsia"/>
        </w:rPr>
      </w:pPr>
    </w:p>
    <w:p w:rsidR="005145DE" w:rsidRPr="00A5629A" w:rsidRDefault="005145DE">
      <w:pPr>
        <w:rPr>
          <w:rFonts w:asciiTheme="minorEastAsia" w:eastAsiaTheme="minorEastAsia" w:hAnsiTheme="minorEastAsia"/>
          <w:sz w:val="24"/>
        </w:rPr>
      </w:pPr>
    </w:p>
    <w:p w:rsidR="005145DE" w:rsidRPr="00A5629A" w:rsidRDefault="005145DE">
      <w:pPr>
        <w:rPr>
          <w:rFonts w:asciiTheme="minorEastAsia" w:eastAsiaTheme="minorEastAsia" w:hAnsiTheme="minorEastAsia"/>
        </w:rPr>
      </w:pPr>
    </w:p>
    <w:p w:rsidR="005145DE" w:rsidRPr="00A5629A" w:rsidRDefault="005145DE">
      <w:pPr>
        <w:rPr>
          <w:rFonts w:asciiTheme="minorEastAsia" w:eastAsiaTheme="minorEastAsia" w:hAnsiTheme="minorEastAsia"/>
          <w:sz w:val="24"/>
        </w:rPr>
      </w:pPr>
    </w:p>
    <w:p w:rsidR="005145DE" w:rsidRPr="00A5629A" w:rsidRDefault="005145DE">
      <w:pPr>
        <w:rPr>
          <w:rFonts w:asciiTheme="minorEastAsia" w:eastAsiaTheme="minorEastAsia" w:hAnsiTheme="minorEastAsia"/>
          <w:sz w:val="24"/>
        </w:rPr>
      </w:pPr>
    </w:p>
    <w:p w:rsidR="005145DE" w:rsidRPr="00A5629A" w:rsidRDefault="005145DE">
      <w:pPr>
        <w:rPr>
          <w:rFonts w:asciiTheme="minorEastAsia" w:eastAsiaTheme="minorEastAsia" w:hAnsiTheme="minorEastAsia"/>
          <w:sz w:val="24"/>
        </w:rPr>
      </w:pPr>
    </w:p>
    <w:p w:rsidR="005145DE" w:rsidRPr="00A5629A" w:rsidRDefault="005145DE">
      <w:pPr>
        <w:rPr>
          <w:rFonts w:asciiTheme="minorEastAsia" w:eastAsiaTheme="minorEastAsia" w:hAnsiTheme="minorEastAsia"/>
          <w:sz w:val="24"/>
        </w:rPr>
      </w:pPr>
    </w:p>
    <w:p w:rsidR="005F470B" w:rsidRPr="00A5629A" w:rsidRDefault="005F470B">
      <w:pPr>
        <w:rPr>
          <w:rFonts w:asciiTheme="minorEastAsia" w:eastAsiaTheme="minorEastAsia" w:hAnsiTheme="minorEastAsia"/>
          <w:sz w:val="24"/>
        </w:rPr>
      </w:pPr>
    </w:p>
    <w:p w:rsidR="005F470B" w:rsidRPr="00A5629A" w:rsidRDefault="005F470B">
      <w:pPr>
        <w:rPr>
          <w:rFonts w:asciiTheme="minorEastAsia" w:eastAsiaTheme="minorEastAsia" w:hAnsiTheme="minorEastAsia"/>
          <w:sz w:val="24"/>
        </w:rPr>
      </w:pPr>
    </w:p>
    <w:p w:rsidR="00D16D30" w:rsidRPr="00A5629A" w:rsidRDefault="00D16D30">
      <w:pPr>
        <w:rPr>
          <w:rFonts w:asciiTheme="minorEastAsia" w:eastAsiaTheme="minorEastAsia" w:hAnsiTheme="minorEastAsia"/>
          <w:sz w:val="24"/>
        </w:rPr>
      </w:pPr>
    </w:p>
    <w:p w:rsidR="00D16D30" w:rsidRPr="00A5629A" w:rsidRDefault="00D16D30">
      <w:pPr>
        <w:rPr>
          <w:rFonts w:asciiTheme="minorEastAsia" w:eastAsiaTheme="minorEastAsia" w:hAnsiTheme="minorEastAsia"/>
          <w:sz w:val="24"/>
        </w:rPr>
      </w:pPr>
    </w:p>
    <w:p w:rsidR="0017391F" w:rsidRPr="00A5629A" w:rsidRDefault="0017391F">
      <w:pPr>
        <w:rPr>
          <w:rFonts w:asciiTheme="minorEastAsia" w:eastAsiaTheme="minorEastAsia" w:hAnsiTheme="minorEastAsia"/>
          <w:sz w:val="24"/>
        </w:rPr>
      </w:pPr>
    </w:p>
    <w:p w:rsidR="00D16D30" w:rsidRPr="00A5629A" w:rsidRDefault="00D16D30">
      <w:pPr>
        <w:rPr>
          <w:rFonts w:asciiTheme="minorEastAsia" w:eastAsiaTheme="minorEastAsia" w:hAnsiTheme="minorEastAsia"/>
          <w:sz w:val="24"/>
        </w:rPr>
      </w:pPr>
    </w:p>
    <w:p w:rsidR="0034044A" w:rsidRPr="00A5629A" w:rsidRDefault="0034044A">
      <w:pPr>
        <w:spacing w:before="20" w:after="20"/>
        <w:rPr>
          <w:rFonts w:asciiTheme="minorEastAsia" w:eastAsiaTheme="minorEastAsia" w:hAnsiTheme="minorEastAsia"/>
          <w:b/>
          <w:bCs/>
          <w:spacing w:val="10"/>
          <w:sz w:val="24"/>
        </w:rPr>
      </w:pPr>
    </w:p>
    <w:p w:rsidR="0034044A" w:rsidRPr="000046F2" w:rsidRDefault="005145DE" w:rsidP="000046F2">
      <w:pPr>
        <w:spacing w:before="20" w:after="20"/>
        <w:rPr>
          <w:rFonts w:asciiTheme="minorEastAsia" w:eastAsiaTheme="minorEastAsia" w:hAnsiTheme="minorEastAsia"/>
          <w:b/>
          <w:bCs/>
          <w:spacing w:val="10"/>
          <w:sz w:val="24"/>
        </w:rPr>
      </w:pPr>
      <w:r w:rsidRPr="00A5629A">
        <w:rPr>
          <w:rFonts w:asciiTheme="minorEastAsia" w:eastAsiaTheme="minorEastAsia" w:hAnsiTheme="minorEastAsia" w:hint="eastAsia"/>
          <w:b/>
          <w:bCs/>
          <w:spacing w:val="10"/>
          <w:sz w:val="24"/>
        </w:rPr>
        <w:lastRenderedPageBreak/>
        <w:t>４．サービス提供における事業者の義務(契約書第９条、第１０条参照)</w:t>
      </w:r>
    </w:p>
    <w:p w:rsidR="005145DE" w:rsidRPr="00A5629A" w:rsidRDefault="005145DE">
      <w:pPr>
        <w:pStyle w:val="ab"/>
        <w:rPr>
          <w:rFonts w:asciiTheme="minorEastAsia" w:eastAsiaTheme="minorEastAsia" w:hAnsiTheme="minorEastAsia"/>
          <w:spacing w:val="10"/>
          <w:szCs w:val="20"/>
        </w:rPr>
      </w:pPr>
      <w:r w:rsidRPr="00A5629A">
        <w:rPr>
          <w:rFonts w:asciiTheme="minorEastAsia" w:eastAsiaTheme="minorEastAsia" w:hAnsiTheme="minorEastAsia" w:hint="eastAsia"/>
          <w:spacing w:val="10"/>
          <w:szCs w:val="20"/>
        </w:rPr>
        <w:t>当事業所では、ご契約者に対してサービスを提供するにあたって、次のことを守ります</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88"/>
      </w:tblGrid>
      <w:tr w:rsidR="00FE37CA" w:rsidRPr="00A5629A">
        <w:tc>
          <w:tcPr>
            <w:tcW w:w="8288" w:type="dxa"/>
            <w:tcBorders>
              <w:top w:val="single" w:sz="4" w:space="0" w:color="auto"/>
              <w:left w:val="single" w:sz="4" w:space="0" w:color="auto"/>
              <w:bottom w:val="single" w:sz="4" w:space="0" w:color="auto"/>
              <w:right w:val="single" w:sz="4" w:space="0" w:color="auto"/>
            </w:tcBorders>
          </w:tcPr>
          <w:p w:rsidR="005145DE" w:rsidRPr="00A5629A" w:rsidRDefault="005145DE" w:rsidP="00907FF3">
            <w:pPr>
              <w:numPr>
                <w:ilvl w:val="0"/>
                <w:numId w:val="16"/>
              </w:numPr>
              <w:spacing w:before="20" w:after="20"/>
              <w:rPr>
                <w:rFonts w:asciiTheme="minorEastAsia" w:eastAsiaTheme="minorEastAsia" w:hAnsiTheme="minorEastAsia"/>
                <w:spacing w:val="10"/>
              </w:rPr>
            </w:pPr>
            <w:r w:rsidRPr="00A5629A">
              <w:rPr>
                <w:rFonts w:asciiTheme="minorEastAsia" w:eastAsiaTheme="minorEastAsia" w:hAnsiTheme="minorEastAsia" w:hint="eastAsia"/>
                <w:spacing w:val="10"/>
              </w:rPr>
              <w:t>契約者の生命、身体、財産の安全･確保に配慮します。</w:t>
            </w:r>
          </w:p>
          <w:p w:rsidR="00907FF3" w:rsidRPr="00A5629A" w:rsidRDefault="00907FF3" w:rsidP="00907FF3">
            <w:pPr>
              <w:numPr>
                <w:ilvl w:val="0"/>
                <w:numId w:val="16"/>
              </w:numPr>
              <w:spacing w:before="20" w:after="20"/>
              <w:rPr>
                <w:rFonts w:asciiTheme="minorEastAsia" w:eastAsiaTheme="minorEastAsia" w:hAnsiTheme="minorEastAsia"/>
                <w:spacing w:val="10"/>
              </w:rPr>
            </w:pPr>
            <w:r w:rsidRPr="00A5629A">
              <w:rPr>
                <w:rFonts w:asciiTheme="minorEastAsia" w:eastAsiaTheme="minorEastAsia" w:hAnsiTheme="minorEastAsia" w:hint="eastAsia"/>
              </w:rPr>
              <w:t>高齢者虐待防止法に基づき、ご契約者の人格を尊重し、その職務を遂行します。</w:t>
            </w:r>
          </w:p>
          <w:p w:rsidR="005145DE" w:rsidRPr="00A5629A" w:rsidRDefault="00907FF3">
            <w:pPr>
              <w:spacing w:before="20" w:after="20"/>
              <w:ind w:left="227" w:hanging="227"/>
              <w:rPr>
                <w:rFonts w:asciiTheme="minorEastAsia" w:eastAsiaTheme="minorEastAsia" w:hAnsiTheme="minorEastAsia"/>
                <w:spacing w:val="10"/>
              </w:rPr>
            </w:pPr>
            <w:r w:rsidRPr="00A5629A">
              <w:rPr>
                <w:rFonts w:asciiTheme="minorEastAsia" w:eastAsiaTheme="minorEastAsia" w:hAnsiTheme="minorEastAsia" w:hint="eastAsia"/>
                <w:spacing w:val="10"/>
              </w:rPr>
              <w:t xml:space="preserve">③ </w:t>
            </w:r>
            <w:r w:rsidR="005145DE" w:rsidRPr="00A5629A">
              <w:rPr>
                <w:rFonts w:asciiTheme="minorEastAsia" w:eastAsiaTheme="minorEastAsia" w:hAnsiTheme="minorEastAsia" w:hint="eastAsia"/>
                <w:spacing w:val="10"/>
              </w:rPr>
              <w:t>ご契約者の体調、健康状態からみて必要な場合には、医師又は看護職員と連携のうえ、ご契約者から聴取、確認します。</w:t>
            </w:r>
          </w:p>
          <w:p w:rsidR="00907FF3" w:rsidRPr="00A5629A" w:rsidRDefault="005145DE" w:rsidP="00907FF3">
            <w:pPr>
              <w:numPr>
                <w:ilvl w:val="0"/>
                <w:numId w:val="17"/>
              </w:numPr>
              <w:spacing w:before="20" w:after="20"/>
              <w:rPr>
                <w:rFonts w:asciiTheme="minorEastAsia" w:eastAsiaTheme="minorEastAsia" w:hAnsiTheme="minorEastAsia"/>
                <w:spacing w:val="10"/>
              </w:rPr>
            </w:pPr>
            <w:r w:rsidRPr="00A5629A">
              <w:rPr>
                <w:rFonts w:asciiTheme="minorEastAsia" w:eastAsiaTheme="minorEastAsia" w:hAnsiTheme="minorEastAsia" w:hint="eastAsia"/>
                <w:spacing w:val="10"/>
              </w:rPr>
              <w:t>ご契約者に提供したサービスについて記録を作成し、</w:t>
            </w:r>
            <w:r w:rsidR="00F212D0" w:rsidRPr="00A5629A">
              <w:rPr>
                <w:rFonts w:asciiTheme="minorEastAsia" w:eastAsiaTheme="minorEastAsia" w:hAnsiTheme="minorEastAsia" w:hint="eastAsia"/>
                <w:spacing w:val="10"/>
              </w:rPr>
              <w:t>5</w:t>
            </w:r>
            <w:r w:rsidR="00907FF3" w:rsidRPr="00A5629A">
              <w:rPr>
                <w:rFonts w:asciiTheme="minorEastAsia" w:eastAsiaTheme="minorEastAsia" w:hAnsiTheme="minorEastAsia" w:hint="eastAsia"/>
                <w:spacing w:val="10"/>
              </w:rPr>
              <w:t>年間保管すると</w:t>
            </w:r>
            <w:r w:rsidR="000046F2">
              <w:rPr>
                <w:rFonts w:asciiTheme="minorEastAsia" w:eastAsiaTheme="minorEastAsia" w:hAnsiTheme="minorEastAsia" w:hint="eastAsia"/>
                <w:spacing w:val="10"/>
              </w:rPr>
              <w:t>と</w:t>
            </w:r>
            <w:r w:rsidR="00907FF3" w:rsidRPr="00A5629A">
              <w:rPr>
                <w:rFonts w:asciiTheme="minorEastAsia" w:eastAsiaTheme="minorEastAsia" w:hAnsiTheme="minorEastAsia" w:hint="eastAsia"/>
                <w:spacing w:val="10"/>
              </w:rPr>
              <w:t>も</w:t>
            </w:r>
          </w:p>
          <w:p w:rsidR="005145DE" w:rsidRPr="00A5629A" w:rsidRDefault="005145DE" w:rsidP="00907FF3">
            <w:pPr>
              <w:spacing w:before="20" w:after="20"/>
              <w:ind w:firstLineChars="100" w:firstLine="230"/>
              <w:rPr>
                <w:rFonts w:asciiTheme="minorEastAsia" w:eastAsiaTheme="minorEastAsia" w:hAnsiTheme="minorEastAsia"/>
                <w:spacing w:val="10"/>
              </w:rPr>
            </w:pPr>
            <w:r w:rsidRPr="00A5629A">
              <w:rPr>
                <w:rFonts w:asciiTheme="minorEastAsia" w:eastAsiaTheme="minorEastAsia" w:hAnsiTheme="minorEastAsia" w:hint="eastAsia"/>
                <w:spacing w:val="10"/>
              </w:rPr>
              <w:t>に、ご契約者又は代理人の請求に応じて閲覧させ、複写物を交付します。</w:t>
            </w:r>
          </w:p>
          <w:p w:rsidR="005145DE" w:rsidRPr="00A5629A" w:rsidRDefault="00907FF3">
            <w:pPr>
              <w:spacing w:before="20" w:after="20"/>
              <w:ind w:left="227" w:hanging="227"/>
              <w:rPr>
                <w:rFonts w:asciiTheme="minorEastAsia" w:eastAsiaTheme="minorEastAsia" w:hAnsiTheme="minorEastAsia"/>
                <w:spacing w:val="10"/>
              </w:rPr>
            </w:pPr>
            <w:r w:rsidRPr="00A5629A">
              <w:rPr>
                <w:rFonts w:asciiTheme="minorEastAsia" w:eastAsiaTheme="minorEastAsia" w:hAnsiTheme="minorEastAsia" w:hint="eastAsia"/>
                <w:spacing w:val="10"/>
              </w:rPr>
              <w:t xml:space="preserve">⑤ </w:t>
            </w:r>
            <w:r w:rsidR="005145DE" w:rsidRPr="00A5629A">
              <w:rPr>
                <w:rFonts w:asciiTheme="minorEastAsia" w:eastAsiaTheme="minorEastAsia" w:hAnsiTheme="minorEastAsia" w:hint="eastAsia"/>
                <w:spacing w:val="10"/>
              </w:rPr>
              <w:t>ご契約者へのサービス提供時において、ご契約者に病状の急変が生じた場合その他必要な場合には、速やかに主治医への連絡を行う等必要な処置を講じます。</w:t>
            </w:r>
          </w:p>
          <w:p w:rsidR="005145DE" w:rsidRPr="00A5629A" w:rsidRDefault="00907FF3">
            <w:pPr>
              <w:spacing w:before="20" w:after="20"/>
              <w:ind w:left="227" w:hanging="227"/>
              <w:rPr>
                <w:rFonts w:asciiTheme="minorEastAsia" w:eastAsiaTheme="minorEastAsia" w:hAnsiTheme="minorEastAsia"/>
                <w:spacing w:val="10"/>
              </w:rPr>
            </w:pPr>
            <w:r w:rsidRPr="00A5629A">
              <w:rPr>
                <w:rFonts w:asciiTheme="minorEastAsia" w:eastAsiaTheme="minorEastAsia" w:hAnsiTheme="minorEastAsia" w:hint="eastAsia"/>
                <w:spacing w:val="10"/>
              </w:rPr>
              <w:t xml:space="preserve">⑥ </w:t>
            </w:r>
            <w:r w:rsidR="005145DE" w:rsidRPr="00A5629A">
              <w:rPr>
                <w:rFonts w:asciiTheme="minorEastAsia" w:eastAsiaTheme="minorEastAsia" w:hAnsiTheme="minorEastAsia" w:hint="eastAsia"/>
                <w:spacing w:val="10"/>
              </w:rPr>
              <w:t>事業者及びサービス従事者又は従業員は、サービスを提供するにあたって知り得たご契約者又はご家族等に関する事項を正当な理由なく、第三者に漏洩しません。（守秘義務）</w:t>
            </w:r>
          </w:p>
          <w:p w:rsidR="005145DE" w:rsidRPr="00A5629A" w:rsidRDefault="005145DE">
            <w:pPr>
              <w:numPr>
                <w:ilvl w:val="0"/>
                <w:numId w:val="14"/>
              </w:numPr>
              <w:spacing w:before="20" w:after="20"/>
              <w:rPr>
                <w:rFonts w:asciiTheme="minorEastAsia" w:eastAsiaTheme="minorEastAsia" w:hAnsiTheme="minorEastAsia"/>
                <w:spacing w:val="10"/>
              </w:rPr>
            </w:pPr>
            <w:r w:rsidRPr="00A5629A">
              <w:rPr>
                <w:rFonts w:asciiTheme="minorEastAsia" w:eastAsiaTheme="minorEastAsia" w:hAnsiTheme="minorEastAsia" w:hint="eastAsia"/>
                <w:spacing w:val="10"/>
              </w:rPr>
              <w:t>ただし、ご契約者に緊急な医療上の必要性がある場合には、医療機関等にご契約者の心身等の情報を提供します。</w:t>
            </w:r>
          </w:p>
          <w:p w:rsidR="005145DE" w:rsidRPr="00A5629A" w:rsidRDefault="005145DE" w:rsidP="00907FF3">
            <w:pPr>
              <w:numPr>
                <w:ilvl w:val="0"/>
                <w:numId w:val="14"/>
              </w:numPr>
              <w:spacing w:before="20" w:after="20"/>
              <w:rPr>
                <w:rFonts w:asciiTheme="minorEastAsia" w:eastAsiaTheme="minorEastAsia" w:hAnsiTheme="minorEastAsia"/>
              </w:rPr>
            </w:pPr>
            <w:r w:rsidRPr="00A5629A">
              <w:rPr>
                <w:rFonts w:asciiTheme="minorEastAsia" w:eastAsiaTheme="minorEastAsia" w:hAnsiTheme="minorEastAsia" w:hint="eastAsia"/>
              </w:rPr>
              <w:t>サービス担当者会議など、契約者に係る他の介護予防支援事業者等との連携を図るなど正当な理由がある場合には、その情報が用いられる者の事前の同意を文書により得た上で、契約者又はその家族等の個人情報を用いることができるものとします。</w:t>
            </w:r>
          </w:p>
          <w:p w:rsidR="00907FF3" w:rsidRPr="00A5629A" w:rsidRDefault="00907FF3" w:rsidP="00907FF3">
            <w:pPr>
              <w:spacing w:before="20" w:after="20"/>
              <w:rPr>
                <w:rFonts w:asciiTheme="minorEastAsia" w:eastAsiaTheme="minorEastAsia" w:hAnsiTheme="minorEastAsia"/>
              </w:rPr>
            </w:pPr>
          </w:p>
        </w:tc>
      </w:tr>
    </w:tbl>
    <w:p w:rsidR="005145DE" w:rsidRPr="00D165CA" w:rsidRDefault="005145DE">
      <w:pPr>
        <w:pStyle w:val="2"/>
        <w:spacing w:before="60" w:after="60"/>
        <w:rPr>
          <w:rFonts w:asciiTheme="minorEastAsia" w:eastAsiaTheme="minorEastAsia" w:hAnsiTheme="minorEastAsia"/>
          <w:b/>
          <w:bCs/>
          <w:sz w:val="24"/>
        </w:rPr>
      </w:pPr>
      <w:bookmarkStart w:id="10" w:name="_GoBack"/>
      <w:r w:rsidRPr="00D165CA">
        <w:rPr>
          <w:rFonts w:asciiTheme="minorEastAsia" w:eastAsiaTheme="minorEastAsia" w:hAnsiTheme="minorEastAsia" w:hint="eastAsia"/>
          <w:b/>
          <w:bCs/>
          <w:sz w:val="24"/>
        </w:rPr>
        <w:t>５．サービスの利用に関する留意事項</w:t>
      </w:r>
    </w:p>
    <w:p w:rsidR="005145DE" w:rsidRPr="00D165CA" w:rsidRDefault="005145DE">
      <w:pPr>
        <w:pStyle w:val="2"/>
        <w:spacing w:before="60" w:after="60"/>
        <w:rPr>
          <w:rFonts w:asciiTheme="minorEastAsia" w:eastAsiaTheme="minorEastAsia" w:hAnsiTheme="minorEastAsia"/>
          <w:b/>
          <w:bCs/>
        </w:rPr>
      </w:pPr>
      <w:r w:rsidRPr="00D165CA">
        <w:rPr>
          <w:rFonts w:asciiTheme="minorEastAsia" w:eastAsiaTheme="minorEastAsia" w:hAnsiTheme="minorEastAsia" w:hint="eastAsia"/>
          <w:b/>
          <w:bCs/>
        </w:rPr>
        <w:t>（１）施設・設備の使用上の注意（契約書第11条参照）</w:t>
      </w:r>
    </w:p>
    <w:p w:rsidR="005145DE" w:rsidRPr="00D165CA" w:rsidRDefault="00CD504C">
      <w:pPr>
        <w:ind w:left="380" w:hanging="210"/>
        <w:rPr>
          <w:rFonts w:asciiTheme="minorEastAsia" w:eastAsiaTheme="minorEastAsia" w:hAnsiTheme="minorEastAsia"/>
        </w:rPr>
      </w:pPr>
      <w:r w:rsidRPr="00D165CA">
        <w:rPr>
          <w:rFonts w:asciiTheme="minorEastAsia" w:eastAsiaTheme="minorEastAsia" w:hAnsiTheme="minorEastAsia" w:hint="eastAsia"/>
        </w:rPr>
        <w:t>①</w:t>
      </w:r>
      <w:r w:rsidR="005145DE" w:rsidRPr="00D165CA">
        <w:rPr>
          <w:rFonts w:asciiTheme="minorEastAsia" w:eastAsiaTheme="minorEastAsia" w:hAnsiTheme="minorEastAsia" w:hint="eastAsia"/>
        </w:rPr>
        <w:t>施設、設備、敷地をその本来の用途に従って利用して下さい。</w:t>
      </w:r>
    </w:p>
    <w:p w:rsidR="005145DE" w:rsidRPr="00D165CA" w:rsidRDefault="00CD504C">
      <w:pPr>
        <w:ind w:left="380" w:hanging="210"/>
        <w:rPr>
          <w:rFonts w:asciiTheme="minorEastAsia" w:eastAsiaTheme="minorEastAsia" w:hAnsiTheme="minorEastAsia"/>
        </w:rPr>
      </w:pPr>
      <w:r w:rsidRPr="00D165CA">
        <w:rPr>
          <w:rFonts w:asciiTheme="minorEastAsia" w:eastAsiaTheme="minorEastAsia" w:hAnsiTheme="minorEastAsia" w:hint="eastAsia"/>
        </w:rPr>
        <w:t>②</w:t>
      </w:r>
      <w:r w:rsidR="005145DE" w:rsidRPr="00D165CA">
        <w:rPr>
          <w:rFonts w:asciiTheme="minorEastAsia" w:eastAsiaTheme="minorEastAsia" w:hAnsiTheme="minorEastAsia" w:hint="eastAsia"/>
        </w:rPr>
        <w:t>故意に、又はわずかな注意を払えば避けられたにもかかわらず、施設、設備を壊したり、汚したりした場合には、ご契約者に自己負担により原状に復していただくか、又は相当の代価をお支払いいただく場合があります。</w:t>
      </w:r>
    </w:p>
    <w:p w:rsidR="005145DE" w:rsidRPr="00D165CA" w:rsidRDefault="00CD504C">
      <w:pPr>
        <w:ind w:left="380" w:hanging="210"/>
        <w:rPr>
          <w:rFonts w:asciiTheme="minorEastAsia" w:eastAsiaTheme="minorEastAsia" w:hAnsiTheme="minorEastAsia"/>
        </w:rPr>
      </w:pPr>
      <w:r w:rsidRPr="00D165CA">
        <w:rPr>
          <w:rFonts w:asciiTheme="minorEastAsia" w:eastAsiaTheme="minorEastAsia" w:hAnsiTheme="minorEastAsia" w:hint="eastAsia"/>
        </w:rPr>
        <w:t>③</w:t>
      </w:r>
      <w:r w:rsidR="005145DE" w:rsidRPr="00D165CA">
        <w:rPr>
          <w:rFonts w:asciiTheme="minorEastAsia" w:eastAsiaTheme="minorEastAsia" w:hAnsiTheme="minorEastAsia" w:hint="eastAsia"/>
        </w:rPr>
        <w:t>当事業所の職員や他の利用者に対し、迷惑を及ぼすような宗教活動、政治活動、営利活動を行うことはできません。</w:t>
      </w:r>
    </w:p>
    <w:p w:rsidR="005145DE" w:rsidRPr="00D165CA" w:rsidRDefault="005145DE">
      <w:pPr>
        <w:pStyle w:val="2"/>
        <w:spacing w:before="60" w:after="60"/>
        <w:rPr>
          <w:rFonts w:asciiTheme="minorEastAsia" w:eastAsiaTheme="minorEastAsia" w:hAnsiTheme="minorEastAsia"/>
          <w:b/>
          <w:bCs/>
        </w:rPr>
      </w:pPr>
      <w:r w:rsidRPr="00D165CA">
        <w:rPr>
          <w:rFonts w:asciiTheme="minorEastAsia" w:eastAsiaTheme="minorEastAsia" w:hAnsiTheme="minorEastAsia" w:hint="eastAsia"/>
          <w:b/>
          <w:bCs/>
        </w:rPr>
        <w:t>（２）喫煙</w:t>
      </w:r>
    </w:p>
    <w:p w:rsidR="005145DE" w:rsidRPr="00D165CA" w:rsidRDefault="005145DE">
      <w:pPr>
        <w:ind w:left="380" w:hanging="210"/>
        <w:rPr>
          <w:rFonts w:asciiTheme="minorEastAsia" w:eastAsiaTheme="minorEastAsia" w:hAnsiTheme="minorEastAsia"/>
        </w:rPr>
      </w:pPr>
      <w:r w:rsidRPr="00D165CA">
        <w:rPr>
          <w:rFonts w:asciiTheme="minorEastAsia" w:eastAsiaTheme="minorEastAsia" w:hAnsiTheme="minorEastAsia" w:hint="eastAsia"/>
        </w:rPr>
        <w:t xml:space="preserve">　事業所内の喫煙スペース以外での喫煙はできません。 </w:t>
      </w:r>
    </w:p>
    <w:p w:rsidR="005145DE" w:rsidRPr="00D165CA" w:rsidRDefault="005145DE">
      <w:pPr>
        <w:rPr>
          <w:rFonts w:asciiTheme="minorEastAsia" w:eastAsiaTheme="minorEastAsia" w:hAnsiTheme="minorEastAsia"/>
        </w:rPr>
      </w:pPr>
    </w:p>
    <w:p w:rsidR="005145DE" w:rsidRPr="00D165CA" w:rsidRDefault="005145DE">
      <w:pPr>
        <w:rPr>
          <w:rFonts w:asciiTheme="minorEastAsia" w:eastAsiaTheme="minorEastAsia" w:hAnsiTheme="minorEastAsia"/>
          <w:b/>
          <w:bCs/>
          <w:sz w:val="24"/>
        </w:rPr>
      </w:pPr>
      <w:r w:rsidRPr="00D165CA">
        <w:rPr>
          <w:rFonts w:asciiTheme="minorEastAsia" w:eastAsiaTheme="minorEastAsia" w:hAnsiTheme="minorEastAsia" w:hint="eastAsia"/>
          <w:b/>
          <w:bCs/>
          <w:sz w:val="24"/>
        </w:rPr>
        <w:t>６．損害賠償について（契約</w:t>
      </w:r>
      <w:r w:rsidR="00012359" w:rsidRPr="00D165CA">
        <w:rPr>
          <w:rFonts w:asciiTheme="minorEastAsia" w:eastAsiaTheme="minorEastAsia" w:hAnsiTheme="minorEastAsia" w:hint="eastAsia"/>
          <w:b/>
          <w:bCs/>
          <w:sz w:val="24"/>
        </w:rPr>
        <w:t>書第五章</w:t>
      </w:r>
      <w:r w:rsidRPr="00D165CA">
        <w:rPr>
          <w:rFonts w:asciiTheme="minorEastAsia" w:eastAsiaTheme="minorEastAsia" w:hAnsiTheme="minorEastAsia" w:hint="eastAsia"/>
          <w:b/>
          <w:bCs/>
          <w:sz w:val="24"/>
        </w:rPr>
        <w:t>参照）</w:t>
      </w:r>
    </w:p>
    <w:p w:rsidR="005145DE" w:rsidRPr="00D165CA" w:rsidRDefault="005145DE" w:rsidP="00CD504C">
      <w:pPr>
        <w:ind w:firstLineChars="100" w:firstLine="210"/>
        <w:rPr>
          <w:rFonts w:asciiTheme="minorEastAsia" w:eastAsiaTheme="minorEastAsia" w:hAnsiTheme="minorEastAsia"/>
        </w:rPr>
      </w:pPr>
      <w:r w:rsidRPr="00D165CA">
        <w:rPr>
          <w:rFonts w:asciiTheme="minorEastAsia" w:eastAsiaTheme="minorEastAsia" w:hAnsiTheme="minorEastAsia" w:hint="eastAsia"/>
        </w:rPr>
        <w:t>当事業所において、事業者の責任によりご契約者に生じた損害については、事業者は速やかにその損害を賠償いたします。守秘義務に違反した場合も同様とします</w:t>
      </w:r>
    </w:p>
    <w:p w:rsidR="005145DE" w:rsidRPr="00D165CA" w:rsidRDefault="005145DE" w:rsidP="000046F2">
      <w:pPr>
        <w:ind w:firstLine="210"/>
        <w:rPr>
          <w:rFonts w:asciiTheme="minorEastAsia" w:eastAsiaTheme="minorEastAsia" w:hAnsiTheme="minorEastAsia"/>
        </w:rPr>
      </w:pPr>
      <w:r w:rsidRPr="00D165CA">
        <w:rPr>
          <w:rFonts w:asciiTheme="minorEastAsia" w:eastAsiaTheme="minorEastAsia" w:hAnsiTheme="minorEastAsia" w:hint="eastAsia"/>
        </w:rPr>
        <w:t>ただし、その損害の発生について、</w:t>
      </w:r>
      <w:r w:rsidR="000046F2" w:rsidRPr="00D165CA">
        <w:rPr>
          <w:rFonts w:asciiTheme="minorEastAsia" w:eastAsiaTheme="minorEastAsia" w:hAnsiTheme="minorEastAsia" w:hint="eastAsia"/>
        </w:rPr>
        <w:t>ご</w:t>
      </w:r>
      <w:r w:rsidRPr="00D165CA">
        <w:rPr>
          <w:rFonts w:asciiTheme="minorEastAsia" w:eastAsiaTheme="minorEastAsia" w:hAnsiTheme="minorEastAsia" w:hint="eastAsia"/>
        </w:rPr>
        <w:t>契約者に故意又は過失が認められる場合には、</w:t>
      </w:r>
      <w:r w:rsidR="000046F2" w:rsidRPr="00D165CA">
        <w:rPr>
          <w:rFonts w:asciiTheme="minorEastAsia" w:eastAsiaTheme="minorEastAsia" w:hAnsiTheme="minorEastAsia" w:hint="eastAsia"/>
        </w:rPr>
        <w:t>ご</w:t>
      </w:r>
      <w:r w:rsidRPr="00D165CA">
        <w:rPr>
          <w:rFonts w:asciiTheme="minorEastAsia" w:eastAsiaTheme="minorEastAsia" w:hAnsiTheme="minorEastAsia" w:hint="eastAsia"/>
        </w:rPr>
        <w:t>契約者の置かれた心身の状況を斟酌して相当と認められる時に限り、事業者の損害賠償額を減じる場合があります</w:t>
      </w:r>
      <w:r w:rsidR="000046F2" w:rsidRPr="00D165CA">
        <w:rPr>
          <w:rFonts w:asciiTheme="minorEastAsia" w:eastAsiaTheme="minorEastAsia" w:hAnsiTheme="minorEastAsia" w:hint="eastAsia"/>
        </w:rPr>
        <w:t>。</w:t>
      </w:r>
    </w:p>
    <w:p w:rsidR="00D16D30" w:rsidRPr="00D165CA" w:rsidRDefault="00D16D30">
      <w:pPr>
        <w:rPr>
          <w:rFonts w:asciiTheme="minorEastAsia" w:eastAsiaTheme="minorEastAsia" w:hAnsiTheme="minorEastAsia"/>
        </w:rPr>
      </w:pPr>
    </w:p>
    <w:p w:rsidR="00D16D30" w:rsidRPr="00D165CA" w:rsidRDefault="00D16D30">
      <w:pPr>
        <w:rPr>
          <w:rFonts w:asciiTheme="minorEastAsia" w:eastAsiaTheme="minorEastAsia" w:hAnsiTheme="minorEastAsia"/>
        </w:rPr>
      </w:pPr>
    </w:p>
    <w:p w:rsidR="00D16D30" w:rsidRPr="00D165CA" w:rsidRDefault="00D16D30">
      <w:pPr>
        <w:rPr>
          <w:rFonts w:asciiTheme="minorEastAsia" w:eastAsiaTheme="minorEastAsia" w:hAnsiTheme="minorEastAsia"/>
        </w:rPr>
      </w:pPr>
    </w:p>
    <w:p w:rsidR="0017391F" w:rsidRPr="00D165CA" w:rsidRDefault="0017391F">
      <w:pPr>
        <w:rPr>
          <w:rFonts w:asciiTheme="minorEastAsia" w:eastAsiaTheme="minorEastAsia" w:hAnsiTheme="minorEastAsia"/>
        </w:rPr>
      </w:pPr>
    </w:p>
    <w:p w:rsidR="000046F2" w:rsidRPr="00D165CA" w:rsidRDefault="000046F2">
      <w:pPr>
        <w:rPr>
          <w:rFonts w:asciiTheme="minorEastAsia" w:eastAsiaTheme="minorEastAsia" w:hAnsiTheme="minorEastAsia"/>
        </w:rPr>
      </w:pPr>
    </w:p>
    <w:p w:rsidR="000046F2" w:rsidRPr="00D165CA" w:rsidRDefault="000046F2">
      <w:pPr>
        <w:rPr>
          <w:rFonts w:asciiTheme="minorEastAsia" w:eastAsiaTheme="minorEastAsia" w:hAnsiTheme="minorEastAsia"/>
        </w:rPr>
      </w:pPr>
    </w:p>
    <w:p w:rsidR="00C26993" w:rsidRPr="00D165CA" w:rsidRDefault="00C26993">
      <w:pPr>
        <w:rPr>
          <w:rFonts w:asciiTheme="minorEastAsia" w:eastAsiaTheme="minorEastAsia" w:hAnsiTheme="minorEastAsia"/>
          <w:b/>
          <w:bCs/>
          <w:sz w:val="24"/>
        </w:rPr>
      </w:pPr>
    </w:p>
    <w:p w:rsidR="00F45D26" w:rsidRPr="00D165CA" w:rsidRDefault="005145DE" w:rsidP="00F45D26">
      <w:pPr>
        <w:rPr>
          <w:rFonts w:asciiTheme="minorEastAsia" w:eastAsiaTheme="minorEastAsia" w:hAnsiTheme="minorEastAsia"/>
          <w:b/>
          <w:bCs/>
          <w:sz w:val="24"/>
        </w:rPr>
      </w:pPr>
      <w:r w:rsidRPr="00D165CA">
        <w:rPr>
          <w:rFonts w:asciiTheme="minorEastAsia" w:eastAsiaTheme="minorEastAsia" w:hAnsiTheme="minorEastAsia" w:hint="eastAsia"/>
          <w:b/>
          <w:bCs/>
          <w:sz w:val="24"/>
        </w:rPr>
        <w:lastRenderedPageBreak/>
        <w:t>７．サービス利用をやめる場合（契約の終了について）</w:t>
      </w:r>
    </w:p>
    <w:p w:rsidR="005145DE" w:rsidRPr="00D165CA" w:rsidRDefault="00012359" w:rsidP="00F45D26">
      <w:pPr>
        <w:rPr>
          <w:rFonts w:asciiTheme="minorEastAsia" w:eastAsiaTheme="minorEastAsia" w:hAnsiTheme="minorEastAsia"/>
          <w:b/>
          <w:bCs/>
          <w:sz w:val="24"/>
        </w:rPr>
      </w:pPr>
      <w:r w:rsidRPr="00D165CA">
        <w:rPr>
          <w:rFonts w:asciiTheme="minorEastAsia" w:eastAsiaTheme="minorEastAsia" w:hAnsiTheme="minorEastAsia" w:hint="eastAsia"/>
          <w:b/>
          <w:szCs w:val="21"/>
        </w:rPr>
        <w:t>（１）契約の終了事由</w:t>
      </w:r>
      <w:r w:rsidR="000046F2" w:rsidRPr="00D165CA">
        <w:rPr>
          <w:rFonts w:asciiTheme="minorEastAsia" w:eastAsiaTheme="minorEastAsia" w:hAnsiTheme="minorEastAsia" w:hint="eastAsia"/>
          <w:b/>
        </w:rPr>
        <w:t>（契約書第16条参照）</w:t>
      </w:r>
    </w:p>
    <w:p w:rsidR="005145DE" w:rsidRPr="00D165CA" w:rsidRDefault="005145DE">
      <w:pPr>
        <w:ind w:left="170" w:firstLine="210"/>
        <w:rPr>
          <w:rFonts w:asciiTheme="minorEastAsia" w:eastAsiaTheme="minorEastAsia" w:hAnsiTheme="minorEastAsia"/>
        </w:rPr>
      </w:pPr>
      <w:r w:rsidRPr="00D165CA">
        <w:rPr>
          <w:rFonts w:asciiTheme="minorEastAsia" w:eastAsiaTheme="minorEastAsia" w:hAnsiTheme="minorEastAsia" w:hint="eastAsia"/>
        </w:rPr>
        <w:t>契約の有効期間は、契約締結の日から</w:t>
      </w:r>
      <w:r w:rsidR="000046F2" w:rsidRPr="00D165CA">
        <w:rPr>
          <w:rFonts w:asciiTheme="minorEastAsia" w:eastAsiaTheme="minorEastAsia" w:hAnsiTheme="minorEastAsia" w:hint="eastAsia"/>
        </w:rPr>
        <w:t>ご利用者</w:t>
      </w:r>
      <w:r w:rsidRPr="00D165CA">
        <w:rPr>
          <w:rFonts w:asciiTheme="minorEastAsia" w:eastAsiaTheme="minorEastAsia" w:hAnsiTheme="minorEastAsia" w:hint="eastAsia"/>
        </w:rPr>
        <w:t>の要介護認定の有効期間満了日までですが、契約期間満了の２日前までに</w:t>
      </w:r>
      <w:r w:rsidR="000046F2" w:rsidRPr="00D165CA">
        <w:rPr>
          <w:rFonts w:asciiTheme="minorEastAsia" w:eastAsiaTheme="minorEastAsia" w:hAnsiTheme="minorEastAsia" w:hint="eastAsia"/>
        </w:rPr>
        <w:t>ご</w:t>
      </w:r>
      <w:r w:rsidRPr="00D165CA">
        <w:rPr>
          <w:rFonts w:asciiTheme="minorEastAsia" w:eastAsiaTheme="minorEastAsia" w:hAnsiTheme="minorEastAsia" w:hint="eastAsia"/>
        </w:rPr>
        <w:t>契約者から契約終了の申し入れがない場合には、契約は更に同じ条件で更新され、以後も同様となります。</w:t>
      </w:r>
    </w:p>
    <w:p w:rsidR="00C26993" w:rsidRPr="00D165CA" w:rsidRDefault="005145DE">
      <w:pPr>
        <w:ind w:left="170" w:firstLine="210"/>
        <w:rPr>
          <w:rFonts w:asciiTheme="minorEastAsia" w:eastAsiaTheme="minorEastAsia" w:hAnsiTheme="minorEastAsia"/>
        </w:rPr>
      </w:pPr>
      <w:r w:rsidRPr="00D165CA">
        <w:rPr>
          <w:rFonts w:asciiTheme="minorEastAsia" w:eastAsiaTheme="minorEastAsia" w:hAnsiTheme="minorEastAsia" w:hint="eastAsia"/>
        </w:rPr>
        <w:t>契約期間中は、以下のような事由がない限り、継続してサービスを利用することができますが、仮にこのような事項に該当するに至った場合には、当事業所との契約は終了します。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93"/>
      </w:tblGrid>
      <w:tr w:rsidR="005145DE" w:rsidRPr="00D165CA">
        <w:tc>
          <w:tcPr>
            <w:tcW w:w="8393" w:type="dxa"/>
          </w:tcPr>
          <w:p w:rsidR="005145DE" w:rsidRPr="00D165CA" w:rsidRDefault="005145DE">
            <w:pPr>
              <w:spacing w:before="20" w:after="20"/>
              <w:ind w:left="227" w:hanging="227"/>
              <w:rPr>
                <w:rFonts w:asciiTheme="minorEastAsia" w:eastAsiaTheme="minorEastAsia" w:hAnsiTheme="minorEastAsia"/>
                <w:spacing w:val="10"/>
              </w:rPr>
            </w:pPr>
            <w:r w:rsidRPr="00D165CA">
              <w:rPr>
                <w:rFonts w:asciiTheme="minorEastAsia" w:eastAsiaTheme="minorEastAsia" w:hAnsiTheme="minorEastAsia" w:hint="eastAsia"/>
                <w:spacing w:val="10"/>
              </w:rPr>
              <w:t>①</w:t>
            </w:r>
            <w:r w:rsidR="000046F2" w:rsidRPr="00D165CA">
              <w:rPr>
                <w:rFonts w:asciiTheme="minorEastAsia" w:eastAsiaTheme="minorEastAsia" w:hAnsiTheme="minorEastAsia" w:hint="eastAsia"/>
                <w:spacing w:val="10"/>
              </w:rPr>
              <w:t>利用者様</w:t>
            </w:r>
            <w:r w:rsidRPr="00D165CA">
              <w:rPr>
                <w:rFonts w:asciiTheme="minorEastAsia" w:eastAsiaTheme="minorEastAsia" w:hAnsiTheme="minorEastAsia" w:hint="eastAsia"/>
                <w:spacing w:val="10"/>
              </w:rPr>
              <w:t>が死亡した場合</w:t>
            </w:r>
          </w:p>
          <w:p w:rsidR="005145DE" w:rsidRPr="00D165CA" w:rsidRDefault="005145DE">
            <w:pPr>
              <w:spacing w:before="20" w:after="20"/>
              <w:ind w:left="227" w:hanging="227"/>
              <w:rPr>
                <w:rFonts w:asciiTheme="minorEastAsia" w:eastAsiaTheme="minorEastAsia" w:hAnsiTheme="minorEastAsia"/>
                <w:spacing w:val="10"/>
              </w:rPr>
            </w:pPr>
            <w:r w:rsidRPr="00D165CA">
              <w:rPr>
                <w:rFonts w:asciiTheme="minorEastAsia" w:eastAsiaTheme="minorEastAsia" w:hAnsiTheme="minorEastAsia" w:hint="eastAsia"/>
                <w:spacing w:val="10"/>
              </w:rPr>
              <w:t>②要介護認定又は要支援認定により</w:t>
            </w:r>
            <w:r w:rsidR="000046F2" w:rsidRPr="00D165CA">
              <w:rPr>
                <w:rFonts w:asciiTheme="minorEastAsia" w:eastAsiaTheme="minorEastAsia" w:hAnsiTheme="minorEastAsia" w:hint="eastAsia"/>
                <w:spacing w:val="10"/>
              </w:rPr>
              <w:t>利用</w:t>
            </w:r>
            <w:r w:rsidRPr="00D165CA">
              <w:rPr>
                <w:rFonts w:asciiTheme="minorEastAsia" w:eastAsiaTheme="minorEastAsia" w:hAnsiTheme="minorEastAsia" w:hint="eastAsia"/>
                <w:spacing w:val="10"/>
              </w:rPr>
              <w:t>者</w:t>
            </w:r>
            <w:r w:rsidR="000046F2" w:rsidRPr="00D165CA">
              <w:rPr>
                <w:rFonts w:asciiTheme="minorEastAsia" w:eastAsiaTheme="minorEastAsia" w:hAnsiTheme="minorEastAsia" w:hint="eastAsia"/>
                <w:spacing w:val="10"/>
              </w:rPr>
              <w:t>様</w:t>
            </w:r>
            <w:r w:rsidRPr="00D165CA">
              <w:rPr>
                <w:rFonts w:asciiTheme="minorEastAsia" w:eastAsiaTheme="minorEastAsia" w:hAnsiTheme="minorEastAsia" w:hint="eastAsia"/>
                <w:spacing w:val="10"/>
              </w:rPr>
              <w:t>の心身の状況が自立と判定された場合</w:t>
            </w:r>
          </w:p>
          <w:p w:rsidR="005145DE" w:rsidRPr="00D165CA" w:rsidRDefault="005145DE">
            <w:pPr>
              <w:spacing w:before="20" w:after="20"/>
              <w:ind w:left="227" w:hanging="227"/>
              <w:rPr>
                <w:rFonts w:asciiTheme="minorEastAsia" w:eastAsiaTheme="minorEastAsia" w:hAnsiTheme="minorEastAsia"/>
                <w:spacing w:val="10"/>
              </w:rPr>
            </w:pPr>
            <w:r w:rsidRPr="00D165CA">
              <w:rPr>
                <w:rFonts w:asciiTheme="minorEastAsia" w:eastAsiaTheme="minorEastAsia" w:hAnsiTheme="minorEastAsia" w:hint="eastAsia"/>
                <w:spacing w:val="10"/>
              </w:rPr>
              <w:t>③事業者が解散した場合、破産した場合又はやむを得ない事由により事業所を閉鎖した場合</w:t>
            </w:r>
          </w:p>
          <w:p w:rsidR="005145DE" w:rsidRPr="00D165CA" w:rsidRDefault="005145DE">
            <w:pPr>
              <w:spacing w:before="20" w:after="20"/>
              <w:ind w:left="227" w:hanging="227"/>
              <w:rPr>
                <w:rFonts w:asciiTheme="minorEastAsia" w:eastAsiaTheme="minorEastAsia" w:hAnsiTheme="minorEastAsia"/>
                <w:spacing w:val="10"/>
              </w:rPr>
            </w:pPr>
            <w:r w:rsidRPr="00D165CA">
              <w:rPr>
                <w:rFonts w:asciiTheme="minorEastAsia" w:eastAsiaTheme="minorEastAsia" w:hAnsiTheme="minorEastAsia" w:hint="eastAsia"/>
                <w:spacing w:val="10"/>
              </w:rPr>
              <w:t>④施設の滅失や重大な毀損により、ご契約者に対するサービスの提供が不可能になった場合</w:t>
            </w:r>
          </w:p>
          <w:p w:rsidR="005145DE" w:rsidRPr="00D165CA" w:rsidRDefault="005145DE">
            <w:pPr>
              <w:spacing w:before="20" w:after="20"/>
              <w:ind w:left="227" w:hanging="227"/>
              <w:rPr>
                <w:rFonts w:asciiTheme="minorEastAsia" w:eastAsiaTheme="minorEastAsia" w:hAnsiTheme="minorEastAsia"/>
                <w:spacing w:val="10"/>
              </w:rPr>
            </w:pPr>
            <w:r w:rsidRPr="00D165CA">
              <w:rPr>
                <w:rFonts w:asciiTheme="minorEastAsia" w:eastAsiaTheme="minorEastAsia" w:hAnsiTheme="minorEastAsia" w:hint="eastAsia"/>
                <w:spacing w:val="10"/>
              </w:rPr>
              <w:t>⑤当事業所が介護保険の指定を取り消された場合又は指定を辞退した場合</w:t>
            </w:r>
          </w:p>
          <w:p w:rsidR="005145DE" w:rsidRPr="00D165CA" w:rsidRDefault="005145DE">
            <w:pPr>
              <w:spacing w:before="20" w:after="20"/>
              <w:ind w:left="170" w:hanging="170"/>
              <w:rPr>
                <w:rFonts w:asciiTheme="minorEastAsia" w:eastAsiaTheme="minorEastAsia" w:hAnsiTheme="minorEastAsia"/>
                <w:spacing w:val="10"/>
              </w:rPr>
            </w:pPr>
            <w:r w:rsidRPr="00D165CA">
              <w:rPr>
                <w:rFonts w:asciiTheme="minorEastAsia" w:eastAsiaTheme="minorEastAsia" w:hAnsiTheme="minorEastAsia" w:hint="eastAsia"/>
                <w:spacing w:val="10"/>
              </w:rPr>
              <w:t>⑥ご契約者から解約又は契約解除の申し出があった場合（詳細は以下をご参照下さい。）</w:t>
            </w:r>
          </w:p>
          <w:p w:rsidR="005145DE" w:rsidRPr="00D165CA" w:rsidRDefault="005145DE">
            <w:pPr>
              <w:spacing w:before="20" w:after="20"/>
              <w:ind w:left="227" w:hanging="227"/>
              <w:rPr>
                <w:rFonts w:asciiTheme="minorEastAsia" w:eastAsiaTheme="minorEastAsia" w:hAnsiTheme="minorEastAsia"/>
                <w:spacing w:val="10"/>
              </w:rPr>
            </w:pPr>
            <w:r w:rsidRPr="00D165CA">
              <w:rPr>
                <w:rFonts w:asciiTheme="minorEastAsia" w:eastAsiaTheme="minorEastAsia" w:hAnsiTheme="minorEastAsia" w:hint="eastAsia"/>
                <w:spacing w:val="10"/>
              </w:rPr>
              <w:t>⑦事業者から契約解除を申し出た場合（詳細は以下をご参照下さい。）</w:t>
            </w:r>
          </w:p>
        </w:tc>
      </w:tr>
    </w:tbl>
    <w:p w:rsidR="00012359" w:rsidRPr="00D165CA" w:rsidRDefault="00012359" w:rsidP="00012359">
      <w:pPr>
        <w:rPr>
          <w:rFonts w:asciiTheme="minorEastAsia" w:eastAsiaTheme="minorEastAsia" w:hAnsiTheme="minorEastAsia"/>
        </w:rPr>
      </w:pPr>
    </w:p>
    <w:p w:rsidR="005145DE" w:rsidRPr="00D165CA" w:rsidRDefault="00012359" w:rsidP="00012359">
      <w:pPr>
        <w:rPr>
          <w:rFonts w:asciiTheme="minorEastAsia" w:eastAsiaTheme="minorEastAsia" w:hAnsiTheme="minorEastAsia"/>
          <w:b/>
        </w:rPr>
      </w:pPr>
      <w:r w:rsidRPr="00D165CA">
        <w:rPr>
          <w:rFonts w:asciiTheme="minorEastAsia" w:eastAsiaTheme="minorEastAsia" w:hAnsiTheme="minorEastAsia" w:hint="eastAsia"/>
          <w:b/>
        </w:rPr>
        <w:t>（２）契約の終了に伴う援助（契約書第16条参照）</w:t>
      </w:r>
    </w:p>
    <w:p w:rsidR="00350AF2" w:rsidRPr="00D165CA" w:rsidRDefault="00012359" w:rsidP="00350AF2">
      <w:pPr>
        <w:ind w:leftChars="200" w:left="420" w:firstLineChars="100" w:firstLine="211"/>
        <w:rPr>
          <w:rFonts w:ascii="ＭＳ 明朝" w:hAnsi="ＭＳ 明朝"/>
        </w:rPr>
      </w:pPr>
      <w:r w:rsidRPr="00D165CA">
        <w:rPr>
          <w:rFonts w:asciiTheme="minorEastAsia" w:eastAsiaTheme="minorEastAsia" w:hAnsiTheme="minorEastAsia" w:hint="eastAsia"/>
          <w:b/>
        </w:rPr>
        <w:t xml:space="preserve">　　</w:t>
      </w:r>
      <w:r w:rsidR="00350AF2" w:rsidRPr="00D165CA">
        <w:rPr>
          <w:rFonts w:ascii="ＭＳ 明朝" w:hAnsi="ＭＳ 明朝" w:hint="eastAsia"/>
        </w:rPr>
        <w:t>契約が終了する場合には、事業者はご契約者の心身の状況、置かれている環境等を勘案し、必要な援助を行うよう努めます。</w:t>
      </w:r>
    </w:p>
    <w:p w:rsidR="00350AF2" w:rsidRPr="00D165CA" w:rsidRDefault="00350AF2" w:rsidP="00350AF2">
      <w:pPr>
        <w:pStyle w:val="2"/>
        <w:spacing w:before="60" w:after="60"/>
        <w:rPr>
          <w:rFonts w:ascii="ＭＳ 明朝" w:eastAsia="ＭＳ 明朝" w:hAnsi="ＭＳ 明朝"/>
          <w:b/>
          <w:bCs/>
        </w:rPr>
      </w:pPr>
      <w:r w:rsidRPr="00D165CA">
        <w:rPr>
          <w:rFonts w:ascii="ＭＳ 明朝" w:eastAsia="ＭＳ 明朝" w:hAnsi="ＭＳ 明朝" w:hint="eastAsia"/>
          <w:b/>
          <w:bCs/>
        </w:rPr>
        <w:t>（３）ご契約者からの解約・契約解除の申し出（契約書第17条、第18条参照）</w:t>
      </w:r>
    </w:p>
    <w:p w:rsidR="00350AF2" w:rsidRPr="00D165CA" w:rsidRDefault="00350AF2" w:rsidP="00350AF2">
      <w:pPr>
        <w:ind w:leftChars="50" w:left="420" w:hangingChars="150" w:hanging="315"/>
        <w:rPr>
          <w:rFonts w:ascii="ＭＳ 明朝" w:hAnsi="ＭＳ 明朝"/>
        </w:rPr>
      </w:pPr>
      <w:r w:rsidRPr="00D165CA">
        <w:rPr>
          <w:rFonts w:ascii="ＭＳ 明朝" w:hAnsi="ＭＳ 明朝" w:hint="eastAsia"/>
        </w:rPr>
        <w:t xml:space="preserve">　   契約の有効期間であっても、ご契約者から利用契約を解約することができます。その場合には、契約終了を希望する日の７日前までに解約届出書をご提出ください。</w:t>
      </w:r>
    </w:p>
    <w:p w:rsidR="00350AF2" w:rsidRPr="00D165CA" w:rsidRDefault="00350AF2" w:rsidP="00350AF2">
      <w:pPr>
        <w:ind w:left="284" w:firstLine="210"/>
        <w:rPr>
          <w:rFonts w:ascii="ＭＳ 明朝" w:hAnsi="ＭＳ 明朝"/>
        </w:rPr>
      </w:pPr>
      <w:r w:rsidRPr="00D165CA">
        <w:rPr>
          <w:rFonts w:ascii="ＭＳ 明朝" w:hAnsi="ＭＳ 明朝" w:hint="eastAsia"/>
        </w:rPr>
        <w:t>ただし、以下の場合には、即時に契約を解約・解除することができます。</w:t>
      </w:r>
    </w:p>
    <w:p w:rsidR="00350AF2" w:rsidRPr="00D165CA" w:rsidRDefault="00350AF2" w:rsidP="00350AF2">
      <w:pPr>
        <w:rPr>
          <w:rFonts w:ascii="ＭＳ 明朝" w:hAnsi="ＭＳ 明朝"/>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288"/>
      </w:tblGrid>
      <w:tr w:rsidR="00350AF2" w:rsidRPr="00D165CA" w:rsidTr="00350AF2">
        <w:tc>
          <w:tcPr>
            <w:tcW w:w="8288" w:type="dxa"/>
            <w:tcBorders>
              <w:top w:val="single" w:sz="4" w:space="0" w:color="auto"/>
              <w:left w:val="single" w:sz="4" w:space="0" w:color="auto"/>
              <w:bottom w:val="single" w:sz="4" w:space="0" w:color="auto"/>
              <w:right w:val="single" w:sz="4" w:space="0" w:color="auto"/>
            </w:tcBorders>
            <w:hideMark/>
          </w:tcPr>
          <w:p w:rsidR="00350AF2" w:rsidRPr="00D165CA" w:rsidRDefault="00350AF2">
            <w:pPr>
              <w:spacing w:before="20" w:after="20"/>
              <w:ind w:left="227" w:hanging="227"/>
              <w:rPr>
                <w:rFonts w:ascii="ＭＳ 明朝" w:hAnsi="ＭＳ 明朝"/>
                <w:spacing w:val="10"/>
              </w:rPr>
            </w:pPr>
            <w:r w:rsidRPr="00D165CA">
              <w:rPr>
                <w:rFonts w:ascii="ＭＳ 明朝" w:hAnsi="ＭＳ 明朝" w:hint="eastAsia"/>
                <w:spacing w:val="10"/>
              </w:rPr>
              <w:t>①介護保険給付対象外サービスの利用料金の変更に同意できない場合</w:t>
            </w:r>
          </w:p>
          <w:p w:rsidR="00350AF2" w:rsidRPr="00D165CA" w:rsidRDefault="00350AF2">
            <w:pPr>
              <w:spacing w:before="20" w:after="20"/>
              <w:ind w:left="227" w:hanging="227"/>
              <w:rPr>
                <w:rFonts w:ascii="ＭＳ 明朝" w:hAnsi="ＭＳ 明朝"/>
                <w:spacing w:val="10"/>
              </w:rPr>
            </w:pPr>
            <w:r w:rsidRPr="00D165CA">
              <w:rPr>
                <w:rFonts w:ascii="ＭＳ 明朝" w:hAnsi="ＭＳ 明朝" w:hint="eastAsia"/>
                <w:spacing w:val="10"/>
              </w:rPr>
              <w:t>②</w:t>
            </w:r>
            <w:r w:rsidR="000046F2" w:rsidRPr="00D165CA">
              <w:rPr>
                <w:rFonts w:ascii="ＭＳ 明朝" w:hAnsi="ＭＳ 明朝" w:hint="eastAsia"/>
                <w:spacing w:val="10"/>
              </w:rPr>
              <w:t>利用者様</w:t>
            </w:r>
            <w:r w:rsidRPr="00D165CA">
              <w:rPr>
                <w:rFonts w:ascii="ＭＳ 明朝" w:hAnsi="ＭＳ 明朝" w:hint="eastAsia"/>
                <w:spacing w:val="10"/>
              </w:rPr>
              <w:t>が入院された場合</w:t>
            </w:r>
          </w:p>
          <w:p w:rsidR="00350AF2" w:rsidRPr="00D165CA" w:rsidRDefault="00350AF2">
            <w:pPr>
              <w:spacing w:before="20" w:after="20"/>
              <w:ind w:left="227" w:hanging="227"/>
              <w:rPr>
                <w:rFonts w:ascii="ＭＳ 明朝" w:hAnsi="ＭＳ 明朝"/>
                <w:spacing w:val="10"/>
              </w:rPr>
            </w:pPr>
            <w:r w:rsidRPr="00D165CA">
              <w:rPr>
                <w:rFonts w:ascii="ＭＳ 明朝" w:hAnsi="ＭＳ 明朝" w:hint="eastAsia"/>
                <w:spacing w:val="10"/>
              </w:rPr>
              <w:t>③</w:t>
            </w:r>
            <w:r w:rsidR="000046F2" w:rsidRPr="00D165CA">
              <w:rPr>
                <w:rFonts w:ascii="ＭＳ 明朝" w:hAnsi="ＭＳ 明朝" w:hint="eastAsia"/>
                <w:spacing w:val="10"/>
              </w:rPr>
              <w:t>利用者様</w:t>
            </w:r>
            <w:r w:rsidRPr="00D165CA">
              <w:rPr>
                <w:rFonts w:ascii="ＭＳ 明朝" w:hAnsi="ＭＳ 明朝" w:hint="eastAsia"/>
                <w:spacing w:val="10"/>
              </w:rPr>
              <w:t>の「居宅サービス計画（ケアプラン）」が変更された場合</w:t>
            </w:r>
          </w:p>
          <w:p w:rsidR="00350AF2" w:rsidRPr="00D165CA" w:rsidRDefault="00350AF2">
            <w:pPr>
              <w:spacing w:before="20" w:after="20"/>
              <w:ind w:left="227" w:hanging="227"/>
              <w:rPr>
                <w:rFonts w:ascii="ＭＳ 明朝" w:hAnsi="ＭＳ 明朝"/>
                <w:spacing w:val="10"/>
              </w:rPr>
            </w:pPr>
            <w:r w:rsidRPr="00D165CA">
              <w:rPr>
                <w:rFonts w:ascii="ＭＳ 明朝" w:hAnsi="ＭＳ 明朝" w:hint="eastAsia"/>
                <w:spacing w:val="10"/>
              </w:rPr>
              <w:t>④事業者もしくはサービス従事者が正当な理由なく本契約に定める通所介護サービスを実施しない場合</w:t>
            </w:r>
          </w:p>
          <w:p w:rsidR="00350AF2" w:rsidRPr="00D165CA" w:rsidRDefault="00350AF2">
            <w:pPr>
              <w:spacing w:before="20" w:after="20"/>
              <w:ind w:left="227" w:hanging="227"/>
              <w:rPr>
                <w:rFonts w:ascii="ＭＳ 明朝" w:hAnsi="ＭＳ 明朝"/>
                <w:spacing w:val="10"/>
              </w:rPr>
            </w:pPr>
            <w:r w:rsidRPr="00D165CA">
              <w:rPr>
                <w:rFonts w:ascii="ＭＳ 明朝" w:hAnsi="ＭＳ 明朝" w:hint="eastAsia"/>
                <w:spacing w:val="10"/>
              </w:rPr>
              <w:t>⑤事業者もしくはサービス従事者が守秘義務に違反した場合</w:t>
            </w:r>
          </w:p>
          <w:p w:rsidR="00350AF2" w:rsidRPr="00D165CA" w:rsidRDefault="00350AF2">
            <w:pPr>
              <w:spacing w:before="20" w:after="20"/>
              <w:ind w:left="227" w:hanging="227"/>
              <w:rPr>
                <w:rFonts w:ascii="ＭＳ 明朝" w:hAnsi="ＭＳ 明朝"/>
                <w:spacing w:val="10"/>
              </w:rPr>
            </w:pPr>
            <w:r w:rsidRPr="00D165CA">
              <w:rPr>
                <w:rFonts w:ascii="ＭＳ 明朝" w:hAnsi="ＭＳ 明朝" w:hint="eastAsia"/>
                <w:spacing w:val="10"/>
              </w:rPr>
              <w:t>⑥事業者もしくはサービス従事者が故意又は過失により</w:t>
            </w:r>
            <w:r w:rsidR="000046F2" w:rsidRPr="00D165CA">
              <w:rPr>
                <w:rFonts w:ascii="ＭＳ 明朝" w:hAnsi="ＭＳ 明朝" w:hint="eastAsia"/>
                <w:spacing w:val="10"/>
              </w:rPr>
              <w:t>利用者様</w:t>
            </w:r>
            <w:r w:rsidRPr="00D165CA">
              <w:rPr>
                <w:rFonts w:ascii="ＭＳ 明朝" w:hAnsi="ＭＳ 明朝" w:hint="eastAsia"/>
                <w:spacing w:val="10"/>
              </w:rPr>
              <w:t>の身体・財物・信用等を傷つけ、又は著しい不信行為、その他本契約を継続しがたい重大な事情が認められる場合</w:t>
            </w:r>
          </w:p>
          <w:p w:rsidR="00350AF2" w:rsidRPr="00D165CA" w:rsidRDefault="00350AF2" w:rsidP="000046F2">
            <w:pPr>
              <w:spacing w:before="20" w:after="20"/>
              <w:ind w:left="227" w:hanging="227"/>
              <w:rPr>
                <w:rFonts w:ascii="ＭＳ 明朝" w:hAnsi="ＭＳ 明朝"/>
                <w:spacing w:val="10"/>
              </w:rPr>
            </w:pPr>
            <w:r w:rsidRPr="00D165CA">
              <w:rPr>
                <w:rFonts w:ascii="ＭＳ 明朝" w:hAnsi="ＭＳ 明朝" w:hint="eastAsia"/>
                <w:spacing w:val="10"/>
              </w:rPr>
              <w:t>⑦他の利用者が</w:t>
            </w:r>
            <w:r w:rsidR="000046F2" w:rsidRPr="00D165CA">
              <w:rPr>
                <w:rFonts w:ascii="ＭＳ 明朝" w:hAnsi="ＭＳ 明朝" w:hint="eastAsia"/>
                <w:spacing w:val="10"/>
              </w:rPr>
              <w:t>利用者様</w:t>
            </w:r>
            <w:r w:rsidRPr="00D165CA">
              <w:rPr>
                <w:rFonts w:ascii="ＭＳ 明朝" w:hAnsi="ＭＳ 明朝" w:hint="eastAsia"/>
                <w:spacing w:val="10"/>
              </w:rPr>
              <w:t>の身体・財物・信用等を傷つけた場合もしくは傷つける恐れがある場合において、事業者が適切な対応をとらない場合</w:t>
            </w:r>
          </w:p>
        </w:tc>
      </w:tr>
    </w:tbl>
    <w:p w:rsidR="00350AF2" w:rsidRPr="00D165CA" w:rsidRDefault="00350AF2" w:rsidP="00350AF2">
      <w:pPr>
        <w:ind w:left="284" w:firstLine="210"/>
        <w:rPr>
          <w:rFonts w:ascii="ＭＳ 明朝" w:hAnsi="ＭＳ 明朝"/>
        </w:rPr>
      </w:pPr>
    </w:p>
    <w:p w:rsidR="00350AF2" w:rsidRPr="00D165CA" w:rsidRDefault="00350AF2" w:rsidP="00350AF2">
      <w:pPr>
        <w:ind w:left="284" w:firstLine="210"/>
        <w:rPr>
          <w:rFonts w:ascii="ＭＳ 明朝" w:hAnsi="ＭＳ 明朝"/>
        </w:rPr>
      </w:pPr>
    </w:p>
    <w:p w:rsidR="00350AF2" w:rsidRPr="00D165CA" w:rsidRDefault="00350AF2" w:rsidP="00350AF2">
      <w:pPr>
        <w:ind w:left="284" w:firstLine="210"/>
        <w:rPr>
          <w:rFonts w:ascii="ＭＳ 明朝" w:hAnsi="ＭＳ 明朝"/>
        </w:rPr>
      </w:pPr>
    </w:p>
    <w:p w:rsidR="00350AF2" w:rsidRPr="00D165CA" w:rsidRDefault="00350AF2" w:rsidP="00350AF2">
      <w:pPr>
        <w:ind w:left="284" w:firstLine="210"/>
        <w:rPr>
          <w:rFonts w:ascii="ＭＳ 明朝" w:hAnsi="ＭＳ 明朝"/>
        </w:rPr>
      </w:pPr>
    </w:p>
    <w:p w:rsidR="00350AF2" w:rsidRPr="00D165CA" w:rsidRDefault="00350AF2" w:rsidP="00350AF2">
      <w:pPr>
        <w:ind w:left="284" w:firstLine="210"/>
        <w:rPr>
          <w:rFonts w:ascii="ＭＳ 明朝" w:hAnsi="ＭＳ 明朝"/>
        </w:rPr>
      </w:pPr>
    </w:p>
    <w:p w:rsidR="00350AF2" w:rsidRPr="00D165CA" w:rsidRDefault="00350AF2" w:rsidP="00350AF2">
      <w:pPr>
        <w:ind w:left="284" w:firstLine="210"/>
        <w:rPr>
          <w:rFonts w:ascii="ＭＳ 明朝" w:hAnsi="ＭＳ 明朝"/>
        </w:rPr>
      </w:pPr>
    </w:p>
    <w:p w:rsidR="00350AF2" w:rsidRPr="00D165CA" w:rsidRDefault="00350AF2" w:rsidP="00350AF2">
      <w:pPr>
        <w:pStyle w:val="2"/>
        <w:spacing w:before="120" w:after="60"/>
        <w:rPr>
          <w:rFonts w:ascii="ＭＳ 明朝" w:eastAsia="ＭＳ 明朝" w:hAnsi="ＭＳ 明朝"/>
          <w:b/>
          <w:bCs/>
        </w:rPr>
      </w:pPr>
      <w:r w:rsidRPr="00D165CA">
        <w:rPr>
          <w:rFonts w:ascii="ＭＳ 明朝" w:eastAsia="ＭＳ 明朝" w:hAnsi="ＭＳ 明朝" w:hint="eastAsia"/>
          <w:b/>
          <w:bCs/>
        </w:rPr>
        <w:lastRenderedPageBreak/>
        <w:t>（４）事業者からの契約解除の申し出（契約書第19条参照）</w:t>
      </w:r>
    </w:p>
    <w:p w:rsidR="00350AF2" w:rsidRPr="00D165CA" w:rsidRDefault="00350AF2" w:rsidP="00350AF2">
      <w:pPr>
        <w:ind w:firstLine="210"/>
        <w:rPr>
          <w:rFonts w:ascii="ＭＳ 明朝" w:hAnsi="ＭＳ 明朝"/>
        </w:rPr>
      </w:pPr>
      <w:r w:rsidRPr="00D165CA">
        <w:rPr>
          <w:rFonts w:ascii="ＭＳ 明朝" w:hAnsi="ＭＳ 明朝" w:hint="eastAsia"/>
        </w:rPr>
        <w:t>以下の事項に該当する場合には、本契約を解除させていただくことがあります。</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288"/>
      </w:tblGrid>
      <w:tr w:rsidR="00D165CA" w:rsidRPr="00D165CA" w:rsidTr="00350AF2">
        <w:tc>
          <w:tcPr>
            <w:tcW w:w="8288" w:type="dxa"/>
            <w:tcBorders>
              <w:top w:val="single" w:sz="4" w:space="0" w:color="auto"/>
              <w:left w:val="single" w:sz="4" w:space="0" w:color="auto"/>
              <w:bottom w:val="single" w:sz="4" w:space="0" w:color="auto"/>
              <w:right w:val="single" w:sz="4" w:space="0" w:color="auto"/>
            </w:tcBorders>
            <w:hideMark/>
          </w:tcPr>
          <w:p w:rsidR="00350AF2" w:rsidRPr="00D165CA" w:rsidRDefault="00350AF2">
            <w:pPr>
              <w:spacing w:before="20" w:after="20"/>
              <w:ind w:left="227" w:hanging="227"/>
              <w:rPr>
                <w:rFonts w:ascii="ＭＳ 明朝" w:hAnsi="ＭＳ 明朝"/>
                <w:spacing w:val="10"/>
              </w:rPr>
            </w:pPr>
            <w:r w:rsidRPr="00D165CA">
              <w:rPr>
                <w:rFonts w:ascii="ＭＳ 明朝" w:hAnsi="ＭＳ 明朝" w:hint="eastAsia"/>
                <w:spacing w:val="10"/>
              </w:rPr>
              <w:t>①ご契約者が、契約締結時にその心身の状況及び病歴等の重要事項について、故意にこれを告げず、又は不実の告知を行い、その結果本契約を継続しがたい重大な事情を生じさせた場合</w:t>
            </w:r>
          </w:p>
          <w:p w:rsidR="00350AF2" w:rsidRPr="00D165CA" w:rsidRDefault="00350AF2">
            <w:pPr>
              <w:spacing w:before="20" w:after="20"/>
              <w:ind w:left="227" w:hanging="227"/>
              <w:rPr>
                <w:rFonts w:ascii="ＭＳ 明朝" w:hAnsi="ＭＳ 明朝"/>
                <w:spacing w:val="10"/>
              </w:rPr>
            </w:pPr>
            <w:r w:rsidRPr="00D165CA">
              <w:rPr>
                <w:rFonts w:ascii="ＭＳ 明朝" w:hAnsi="ＭＳ 明朝" w:hint="eastAsia"/>
                <w:spacing w:val="10"/>
              </w:rPr>
              <w:t>②ご契約者による、サービス利用料金の支払いが３か月以上遅延し、相当期間を定めた催告にもかかわらずこれが支払われない場合</w:t>
            </w:r>
          </w:p>
          <w:p w:rsidR="00350AF2" w:rsidRPr="00D165CA" w:rsidRDefault="00350AF2">
            <w:pPr>
              <w:spacing w:before="20" w:after="20"/>
              <w:ind w:left="227" w:hanging="227"/>
              <w:rPr>
                <w:rFonts w:ascii="ＭＳ 明朝" w:hAnsi="ＭＳ 明朝"/>
                <w:spacing w:val="10"/>
              </w:rPr>
            </w:pPr>
            <w:r w:rsidRPr="00D165CA">
              <w:rPr>
                <w:rFonts w:ascii="ＭＳ 明朝" w:hAnsi="ＭＳ 明朝" w:hint="eastAsia"/>
                <w:spacing w:val="10"/>
              </w:rPr>
              <w:t>③ご契約者が、故意又は重大な過失により事業者又はサービス従事者もしくは他の利用者等の生命・身体・財物・信用等を傷つけ、又は著しい不信行為を行うことなどによって、本契約を継続しがたい重大な事情を生じさせた場合</w:t>
            </w:r>
          </w:p>
        </w:tc>
      </w:tr>
    </w:tbl>
    <w:p w:rsidR="00D34402" w:rsidRPr="00D165CA" w:rsidRDefault="00350AF2" w:rsidP="00D34402">
      <w:pPr>
        <w:rPr>
          <w:rFonts w:ascii="ＭＳ 明朝" w:hAnsi="ＭＳ 明朝"/>
        </w:rPr>
      </w:pPr>
      <w:r w:rsidRPr="00D165CA">
        <w:rPr>
          <w:rFonts w:ascii="ＭＳ 明朝" w:hAnsi="ＭＳ 明朝" w:hint="eastAsia"/>
        </w:rPr>
        <w:t xml:space="preserve">　</w:t>
      </w:r>
    </w:p>
    <w:p w:rsidR="0081785C" w:rsidRPr="00D165CA" w:rsidRDefault="0081785C" w:rsidP="00D34402">
      <w:pPr>
        <w:rPr>
          <w:rFonts w:ascii="ＭＳ 明朝" w:hAnsi="ＭＳ 明朝"/>
        </w:rPr>
      </w:pPr>
      <w:r w:rsidRPr="00D165CA">
        <w:rPr>
          <w:rFonts w:ascii="ＭＳ 明朝" w:hAnsi="ＭＳ 明朝" w:hint="eastAsia"/>
          <w:b/>
          <w:sz w:val="24"/>
          <w:szCs w:val="24"/>
        </w:rPr>
        <w:t>８．その他　協議事項　（契約書第22条関係参照）</w:t>
      </w:r>
    </w:p>
    <w:p w:rsidR="0081785C" w:rsidRPr="00D165CA" w:rsidRDefault="0081785C" w:rsidP="0081785C">
      <w:pPr>
        <w:ind w:left="397" w:hanging="227"/>
        <w:rPr>
          <w:rFonts w:ascii="ＭＳ 明朝" w:hAnsi="ＭＳ 明朝"/>
          <w:b/>
          <w:szCs w:val="21"/>
        </w:rPr>
      </w:pPr>
      <w:r w:rsidRPr="00D165CA">
        <w:rPr>
          <w:rFonts w:ascii="ＭＳ 明朝" w:hAnsi="ＭＳ 明朝" w:hint="eastAsia"/>
          <w:b/>
          <w:szCs w:val="21"/>
        </w:rPr>
        <w:t>（１）台風・風雪水害・地震災害・警報発令時等の対応について</w:t>
      </w:r>
    </w:p>
    <w:p w:rsidR="0081785C" w:rsidRPr="00D165CA" w:rsidRDefault="0081785C" w:rsidP="0081785C">
      <w:pPr>
        <w:ind w:leftChars="100" w:left="420" w:hangingChars="100" w:hanging="210"/>
        <w:rPr>
          <w:rFonts w:ascii="ＭＳ 明朝" w:hAnsi="ＭＳ 明朝"/>
          <w:szCs w:val="21"/>
        </w:rPr>
      </w:pPr>
      <w:r w:rsidRPr="00D165CA">
        <w:rPr>
          <w:rFonts w:ascii="ＭＳ 明朝" w:hAnsi="ＭＳ 明朝" w:hint="eastAsia"/>
          <w:szCs w:val="21"/>
        </w:rPr>
        <w:t>①台風・風雪水害・地震災害・警報発令時等の事例があった場合は、ご利用日の前日に予知できる場合は電話にて中止又は遅れてご利用して頂くことの連絡をする場合があります。(お食事・入浴できない場合がありますが、その場合は食事加算・入浴加算は頂きません、また遅れてご利用していただいた場合ご利用代金は短時間利用金額になります。)</w:t>
      </w:r>
    </w:p>
    <w:p w:rsidR="0081785C" w:rsidRPr="00D165CA" w:rsidRDefault="0081785C" w:rsidP="0081785C">
      <w:pPr>
        <w:ind w:leftChars="100" w:left="420" w:hangingChars="100" w:hanging="210"/>
        <w:rPr>
          <w:rFonts w:ascii="ＭＳ 明朝" w:hAnsi="ＭＳ 明朝"/>
          <w:szCs w:val="21"/>
        </w:rPr>
      </w:pPr>
      <w:r w:rsidRPr="00D165CA">
        <w:rPr>
          <w:rFonts w:ascii="ＭＳ 明朝" w:hAnsi="ＭＳ 明朝" w:hint="eastAsia"/>
          <w:szCs w:val="21"/>
        </w:rPr>
        <w:t>②当日の場合も同じく、ご家族様にご連絡を入れさせて頂いた後、中止、遅れてのご利用もしくは早めのご帰宅となる場合があります。(お食事・入浴できない場合がありますが、その場合は食事加算・入浴加算は頂きません。また遅れてご利用していただいた場合ご利用代金は短時間利用金額になります。)</w:t>
      </w:r>
    </w:p>
    <w:p w:rsidR="0081785C" w:rsidRPr="00D165CA" w:rsidRDefault="0081785C" w:rsidP="0081785C">
      <w:pPr>
        <w:ind w:leftChars="100" w:left="420" w:hangingChars="100" w:hanging="210"/>
        <w:rPr>
          <w:rFonts w:ascii="ＭＳ 明朝" w:hAnsi="ＭＳ 明朝"/>
          <w:szCs w:val="21"/>
        </w:rPr>
      </w:pPr>
      <w:r w:rsidRPr="00D165CA">
        <w:rPr>
          <w:rFonts w:ascii="ＭＳ 明朝" w:hAnsi="ＭＳ 明朝" w:hint="eastAsia"/>
          <w:szCs w:val="21"/>
        </w:rPr>
        <w:t>③通行止め等道路状況により送迎できない場合もありますので、ご理解・ご協力頂きたいと思います。災害時等でデイサービスが営業できる場合でも、通行止め等道路状況により送迎できない場合はご家族送迎などで対応していただければ、ご利用して頂くことができます。</w:t>
      </w:r>
    </w:p>
    <w:p w:rsidR="0081785C" w:rsidRPr="00D165CA" w:rsidRDefault="0081785C" w:rsidP="0081785C">
      <w:pPr>
        <w:ind w:left="397" w:hanging="227"/>
        <w:rPr>
          <w:rFonts w:ascii="ＭＳ 明朝" w:hAnsi="ＭＳ 明朝"/>
          <w:b/>
          <w:sz w:val="24"/>
          <w:szCs w:val="24"/>
        </w:rPr>
      </w:pPr>
    </w:p>
    <w:p w:rsidR="00350AF2" w:rsidRPr="00D165CA" w:rsidRDefault="00350AF2" w:rsidP="00350AF2">
      <w:pPr>
        <w:ind w:left="397" w:hanging="227"/>
        <w:rPr>
          <w:rFonts w:ascii="ＭＳ 明朝" w:hAnsi="ＭＳ 明朝"/>
          <w:b/>
          <w:sz w:val="24"/>
          <w:szCs w:val="24"/>
        </w:rPr>
      </w:pPr>
    </w:p>
    <w:p w:rsidR="00350AF2" w:rsidRPr="00D165CA" w:rsidRDefault="00350AF2" w:rsidP="00350AF2">
      <w:pPr>
        <w:ind w:left="397" w:hanging="227"/>
        <w:rPr>
          <w:rFonts w:ascii="ＭＳ 明朝" w:hAnsi="ＭＳ 明朝"/>
          <w:b/>
          <w:sz w:val="24"/>
          <w:szCs w:val="24"/>
        </w:rPr>
      </w:pPr>
    </w:p>
    <w:p w:rsidR="00350AF2" w:rsidRPr="00D165CA" w:rsidRDefault="00350AF2" w:rsidP="00350AF2">
      <w:pPr>
        <w:ind w:left="397" w:hanging="227"/>
        <w:rPr>
          <w:rFonts w:ascii="ＭＳ 明朝" w:hAnsi="ＭＳ 明朝"/>
          <w:b/>
          <w:sz w:val="24"/>
          <w:szCs w:val="24"/>
        </w:rPr>
      </w:pPr>
    </w:p>
    <w:p w:rsidR="00350AF2" w:rsidRPr="00D165CA" w:rsidRDefault="00350AF2" w:rsidP="00350AF2">
      <w:pPr>
        <w:ind w:left="397" w:hanging="227"/>
        <w:rPr>
          <w:rFonts w:ascii="ＭＳ 明朝" w:hAnsi="ＭＳ 明朝"/>
          <w:b/>
          <w:sz w:val="24"/>
          <w:szCs w:val="24"/>
        </w:rPr>
      </w:pPr>
    </w:p>
    <w:p w:rsidR="00350AF2" w:rsidRPr="00D165CA" w:rsidRDefault="00350AF2" w:rsidP="00350AF2">
      <w:pPr>
        <w:ind w:left="397" w:hanging="227"/>
        <w:rPr>
          <w:rFonts w:ascii="ＭＳ 明朝" w:hAnsi="ＭＳ 明朝"/>
          <w:b/>
          <w:sz w:val="24"/>
          <w:szCs w:val="24"/>
        </w:rPr>
      </w:pPr>
    </w:p>
    <w:p w:rsidR="00350AF2" w:rsidRPr="00D165CA" w:rsidRDefault="00350AF2" w:rsidP="00350AF2">
      <w:pPr>
        <w:ind w:left="397" w:hanging="227"/>
        <w:rPr>
          <w:rFonts w:ascii="ＭＳ 明朝" w:hAnsi="ＭＳ 明朝"/>
          <w:b/>
          <w:sz w:val="24"/>
          <w:szCs w:val="24"/>
        </w:rPr>
      </w:pPr>
    </w:p>
    <w:p w:rsidR="00012359" w:rsidRPr="00D165CA" w:rsidRDefault="00012359" w:rsidP="00012359">
      <w:pPr>
        <w:rPr>
          <w:rFonts w:asciiTheme="minorEastAsia" w:eastAsiaTheme="minorEastAsia" w:hAnsiTheme="minorEastAsia"/>
          <w:b/>
        </w:rPr>
      </w:pPr>
    </w:p>
    <w:p w:rsidR="00012359" w:rsidRPr="00D165CA" w:rsidRDefault="00012359" w:rsidP="00012359">
      <w:pPr>
        <w:rPr>
          <w:rFonts w:asciiTheme="minorEastAsia" w:eastAsiaTheme="minorEastAsia" w:hAnsiTheme="minorEastAsia"/>
          <w:b/>
        </w:rPr>
      </w:pPr>
    </w:p>
    <w:p w:rsidR="00012DDC" w:rsidRPr="00D165CA" w:rsidRDefault="00012DDC" w:rsidP="00012DDC">
      <w:pPr>
        <w:ind w:left="397" w:hanging="227"/>
        <w:rPr>
          <w:rFonts w:asciiTheme="minorEastAsia" w:eastAsiaTheme="minorEastAsia" w:hAnsiTheme="minorEastAsia"/>
          <w:sz w:val="16"/>
          <w:szCs w:val="16"/>
        </w:rPr>
      </w:pPr>
      <w:r w:rsidRPr="00D165CA">
        <w:rPr>
          <w:rFonts w:asciiTheme="minorEastAsia" w:eastAsiaTheme="minorEastAsia" w:hAnsiTheme="minorEastAsia" w:hint="eastAsia"/>
        </w:rPr>
        <w:t xml:space="preserve">　　　　　　　　　　　　　　　　　　　　　　　　　　　　　　　　　</w:t>
      </w:r>
      <w:bookmarkEnd w:id="10"/>
    </w:p>
    <w:sectPr w:rsidR="00012DDC" w:rsidRPr="00D165CA" w:rsidSect="005311E1">
      <w:footerReference w:type="even" r:id="rId9"/>
      <w:footerReference w:type="default" r:id="rId10"/>
      <w:pgSz w:w="11906" w:h="16838" w:code="9"/>
      <w:pgMar w:top="567" w:right="1701" w:bottom="142" w:left="1701" w:header="851" w:footer="7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6AD" w:rsidRDefault="009206AD">
      <w:r>
        <w:separator/>
      </w:r>
    </w:p>
  </w:endnote>
  <w:endnote w:type="continuationSeparator" w:id="0">
    <w:p w:rsidR="009206AD" w:rsidRDefault="0092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6AD" w:rsidRDefault="009206A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9206AD" w:rsidRDefault="009206A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6AD" w:rsidRDefault="009206A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13</w:t>
    </w:r>
    <w:r>
      <w:rPr>
        <w:rStyle w:val="a7"/>
      </w:rPr>
      <w:fldChar w:fldCharType="end"/>
    </w:r>
  </w:p>
  <w:p w:rsidR="009206AD" w:rsidRDefault="009206AD">
    <w:pPr>
      <w:pStyle w:val="a5"/>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6AD" w:rsidRDefault="009206AD">
      <w:r>
        <w:separator/>
      </w:r>
    </w:p>
  </w:footnote>
  <w:footnote w:type="continuationSeparator" w:id="0">
    <w:p w:rsidR="009206AD" w:rsidRDefault="00920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3888"/>
    <w:multiLevelType w:val="singleLevel"/>
    <w:tmpl w:val="D29074D2"/>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6F64C55"/>
    <w:multiLevelType w:val="hybridMultilevel"/>
    <w:tmpl w:val="96FE3CB4"/>
    <w:lvl w:ilvl="0" w:tplc="7A0EDA8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CF699E"/>
    <w:multiLevelType w:val="hybridMultilevel"/>
    <w:tmpl w:val="15C484D0"/>
    <w:lvl w:ilvl="0" w:tplc="594640D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FC1DE9"/>
    <w:multiLevelType w:val="hybridMultilevel"/>
    <w:tmpl w:val="B874BA3A"/>
    <w:lvl w:ilvl="0" w:tplc="B584FEB2">
      <w:start w:val="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FB3A4A"/>
    <w:multiLevelType w:val="singleLevel"/>
    <w:tmpl w:val="C5640602"/>
    <w:lvl w:ilvl="0">
      <w:start w:val="1"/>
      <w:numFmt w:val="decimalFullWidth"/>
      <w:lvlText w:val="%1．"/>
      <w:lvlJc w:val="left"/>
      <w:pPr>
        <w:tabs>
          <w:tab w:val="num" w:pos="420"/>
        </w:tabs>
        <w:ind w:left="420" w:hanging="420"/>
      </w:pPr>
      <w:rPr>
        <w:rFonts w:hint="eastAsia"/>
      </w:rPr>
    </w:lvl>
  </w:abstractNum>
  <w:abstractNum w:abstractNumId="5" w15:restartNumberingAfterBreak="0">
    <w:nsid w:val="102D431E"/>
    <w:multiLevelType w:val="hybridMultilevel"/>
    <w:tmpl w:val="F8BAA59A"/>
    <w:lvl w:ilvl="0" w:tplc="A4B092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220CC9"/>
    <w:multiLevelType w:val="hybridMultilevel"/>
    <w:tmpl w:val="227C6FF8"/>
    <w:lvl w:ilvl="0" w:tplc="4B9AB7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5A36E2"/>
    <w:multiLevelType w:val="hybridMultilevel"/>
    <w:tmpl w:val="5BD69268"/>
    <w:lvl w:ilvl="0" w:tplc="2D404F54">
      <w:start w:val="4"/>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F266B3"/>
    <w:multiLevelType w:val="hybridMultilevel"/>
    <w:tmpl w:val="56D6BC3C"/>
    <w:lvl w:ilvl="0" w:tplc="650E5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B24AE3"/>
    <w:multiLevelType w:val="hybridMultilevel"/>
    <w:tmpl w:val="A3B4CD4E"/>
    <w:lvl w:ilvl="0" w:tplc="2BE4487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D2C064C"/>
    <w:multiLevelType w:val="hybridMultilevel"/>
    <w:tmpl w:val="18B8885E"/>
    <w:lvl w:ilvl="0" w:tplc="4E5812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1D23A44"/>
    <w:multiLevelType w:val="singleLevel"/>
    <w:tmpl w:val="E5BE4042"/>
    <w:lvl w:ilvl="0">
      <w:start w:val="1"/>
      <w:numFmt w:val="decimalFullWidth"/>
      <w:lvlText w:val="%1．"/>
      <w:lvlJc w:val="left"/>
      <w:pPr>
        <w:tabs>
          <w:tab w:val="num" w:pos="420"/>
        </w:tabs>
        <w:ind w:left="420" w:hanging="420"/>
      </w:pPr>
      <w:rPr>
        <w:rFonts w:hint="eastAsia"/>
      </w:rPr>
    </w:lvl>
  </w:abstractNum>
  <w:abstractNum w:abstractNumId="12" w15:restartNumberingAfterBreak="0">
    <w:nsid w:val="59AE2065"/>
    <w:multiLevelType w:val="hybridMultilevel"/>
    <w:tmpl w:val="89BEAA02"/>
    <w:lvl w:ilvl="0" w:tplc="A3C432F0">
      <w:start w:val="1"/>
      <w:numFmt w:val="bullet"/>
      <w:lvlText w:val="・"/>
      <w:lvlJc w:val="left"/>
      <w:pPr>
        <w:tabs>
          <w:tab w:val="num" w:pos="495"/>
        </w:tabs>
        <w:ind w:left="495" w:hanging="360"/>
      </w:pPr>
      <w:rPr>
        <w:rFonts w:ascii="ＭＳ 明朝" w:eastAsia="ＭＳ 明朝" w:hAnsi="ＭＳ 明朝"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3" w15:restartNumberingAfterBreak="0">
    <w:nsid w:val="639B7DE3"/>
    <w:multiLevelType w:val="singleLevel"/>
    <w:tmpl w:val="8662C9A8"/>
    <w:lvl w:ilvl="0">
      <w:start w:val="1"/>
      <w:numFmt w:val="bullet"/>
      <w:lvlText w:val="○"/>
      <w:lvlJc w:val="left"/>
      <w:pPr>
        <w:tabs>
          <w:tab w:val="num" w:pos="420"/>
        </w:tabs>
        <w:ind w:left="420" w:hanging="210"/>
      </w:pPr>
      <w:rPr>
        <w:rFonts w:ascii="ＭＳ ゴシック" w:hint="eastAsia"/>
      </w:rPr>
    </w:lvl>
  </w:abstractNum>
  <w:abstractNum w:abstractNumId="14" w15:restartNumberingAfterBreak="0">
    <w:nsid w:val="681F3E0F"/>
    <w:multiLevelType w:val="hybridMultilevel"/>
    <w:tmpl w:val="230E27C0"/>
    <w:lvl w:ilvl="0" w:tplc="8662C9A8">
      <w:start w:val="1"/>
      <w:numFmt w:val="bullet"/>
      <w:lvlText w:val="○"/>
      <w:lvlJc w:val="left"/>
      <w:pPr>
        <w:ind w:left="420" w:hanging="420"/>
      </w:pPr>
      <w:rPr>
        <w:rFonts w:asci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EF209F1"/>
    <w:multiLevelType w:val="singleLevel"/>
    <w:tmpl w:val="24FC453E"/>
    <w:lvl w:ilvl="0">
      <w:start w:val="3"/>
      <w:numFmt w:val="bullet"/>
      <w:lvlText w:val="・"/>
      <w:lvlJc w:val="left"/>
      <w:pPr>
        <w:tabs>
          <w:tab w:val="num" w:pos="210"/>
        </w:tabs>
        <w:ind w:left="210" w:hanging="210"/>
      </w:pPr>
      <w:rPr>
        <w:rFonts w:ascii="ＭＳ 明朝" w:eastAsia="ＭＳ 明朝" w:hAnsi="Century" w:hint="eastAsia"/>
      </w:rPr>
    </w:lvl>
  </w:abstractNum>
  <w:abstractNum w:abstractNumId="16" w15:restartNumberingAfterBreak="0">
    <w:nsid w:val="716C7AFA"/>
    <w:multiLevelType w:val="singleLevel"/>
    <w:tmpl w:val="B25C1AFA"/>
    <w:lvl w:ilvl="0">
      <w:start w:val="8"/>
      <w:numFmt w:val="bullet"/>
      <w:lvlText w:val="☆"/>
      <w:lvlJc w:val="left"/>
      <w:pPr>
        <w:tabs>
          <w:tab w:val="num" w:pos="210"/>
        </w:tabs>
        <w:ind w:left="210" w:hanging="210"/>
      </w:pPr>
      <w:rPr>
        <w:rFonts w:ascii="ＭＳ 明朝" w:eastAsia="ＭＳ 明朝" w:hAnsi="Century" w:hint="eastAsia"/>
        <w:sz w:val="20"/>
        <w:szCs w:val="20"/>
      </w:rPr>
    </w:lvl>
  </w:abstractNum>
  <w:abstractNum w:abstractNumId="17" w15:restartNumberingAfterBreak="0">
    <w:nsid w:val="71A05BCD"/>
    <w:multiLevelType w:val="hybridMultilevel"/>
    <w:tmpl w:val="3D9E6428"/>
    <w:lvl w:ilvl="0" w:tplc="8662C9A8">
      <w:start w:val="1"/>
      <w:numFmt w:val="bullet"/>
      <w:lvlText w:val="○"/>
      <w:lvlJc w:val="left"/>
      <w:pPr>
        <w:ind w:left="615" w:hanging="420"/>
      </w:pPr>
      <w:rPr>
        <w:rFonts w:ascii="ＭＳ 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8" w15:restartNumberingAfterBreak="0">
    <w:nsid w:val="7858195C"/>
    <w:multiLevelType w:val="singleLevel"/>
    <w:tmpl w:val="19D8BFF6"/>
    <w:lvl w:ilvl="0">
      <w:start w:val="1"/>
      <w:numFmt w:val="bullet"/>
      <w:lvlText w:val="・"/>
      <w:lvlJc w:val="left"/>
      <w:pPr>
        <w:tabs>
          <w:tab w:val="num" w:pos="315"/>
        </w:tabs>
        <w:ind w:left="315" w:hanging="210"/>
      </w:pPr>
      <w:rPr>
        <w:rFonts w:ascii="ＭＳ 明朝" w:eastAsia="ＭＳ 明朝" w:hAnsi="Century" w:hint="eastAsia"/>
      </w:rPr>
    </w:lvl>
  </w:abstractNum>
  <w:num w:numId="1">
    <w:abstractNumId w:val="4"/>
  </w:num>
  <w:num w:numId="2">
    <w:abstractNumId w:val="16"/>
  </w:num>
  <w:num w:numId="3">
    <w:abstractNumId w:val="15"/>
  </w:num>
  <w:num w:numId="4">
    <w:abstractNumId w:val="18"/>
  </w:num>
  <w:num w:numId="5">
    <w:abstractNumId w:val="0"/>
  </w:num>
  <w:num w:numId="6">
    <w:abstractNumId w:val="11"/>
  </w:num>
  <w:num w:numId="7">
    <w:abstractNumId w:val="13"/>
  </w:num>
  <w:num w:numId="8">
    <w:abstractNumId w:val="3"/>
  </w:num>
  <w:num w:numId="9">
    <w:abstractNumId w:val="5"/>
  </w:num>
  <w:num w:numId="10">
    <w:abstractNumId w:val="9"/>
  </w:num>
  <w:num w:numId="11">
    <w:abstractNumId w:val="10"/>
  </w:num>
  <w:num w:numId="12">
    <w:abstractNumId w:val="6"/>
  </w:num>
  <w:num w:numId="13">
    <w:abstractNumId w:val="2"/>
  </w:num>
  <w:num w:numId="14">
    <w:abstractNumId w:val="12"/>
  </w:num>
  <w:num w:numId="15">
    <w:abstractNumId w:val="1"/>
  </w:num>
  <w:num w:numId="16">
    <w:abstractNumId w:val="8"/>
  </w:num>
  <w:num w:numId="17">
    <w:abstractNumId w:val="7"/>
  </w:num>
  <w:num w:numId="18">
    <w:abstractNumId w:val="17"/>
  </w:num>
  <w:num w:numId="19">
    <w:abstractNumId w:val="14"/>
  </w:num>
  <w:num w:numId="2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5DE"/>
    <w:rsid w:val="000046F2"/>
    <w:rsid w:val="00012359"/>
    <w:rsid w:val="00012AF3"/>
    <w:rsid w:val="00012DDC"/>
    <w:rsid w:val="0003452A"/>
    <w:rsid w:val="000373A5"/>
    <w:rsid w:val="00055996"/>
    <w:rsid w:val="0008441D"/>
    <w:rsid w:val="00094B54"/>
    <w:rsid w:val="000A25D9"/>
    <w:rsid w:val="000B6316"/>
    <w:rsid w:val="000D54DA"/>
    <w:rsid w:val="000E2C96"/>
    <w:rsid w:val="000F2DB7"/>
    <w:rsid w:val="000F315F"/>
    <w:rsid w:val="000F7215"/>
    <w:rsid w:val="00105707"/>
    <w:rsid w:val="00106E24"/>
    <w:rsid w:val="0012276D"/>
    <w:rsid w:val="0014795E"/>
    <w:rsid w:val="00163432"/>
    <w:rsid w:val="001656E9"/>
    <w:rsid w:val="0017391F"/>
    <w:rsid w:val="001761BC"/>
    <w:rsid w:val="001A5A81"/>
    <w:rsid w:val="001B4C8E"/>
    <w:rsid w:val="001C2B91"/>
    <w:rsid w:val="001C7EEA"/>
    <w:rsid w:val="001E3AF0"/>
    <w:rsid w:val="001E4C7D"/>
    <w:rsid w:val="001E7816"/>
    <w:rsid w:val="001F388D"/>
    <w:rsid w:val="001F6524"/>
    <w:rsid w:val="00216879"/>
    <w:rsid w:val="002231F9"/>
    <w:rsid w:val="00232E0E"/>
    <w:rsid w:val="002478B8"/>
    <w:rsid w:val="002513DF"/>
    <w:rsid w:val="00252A1A"/>
    <w:rsid w:val="00254E22"/>
    <w:rsid w:val="00255FDB"/>
    <w:rsid w:val="00262DD4"/>
    <w:rsid w:val="0026389B"/>
    <w:rsid w:val="00264645"/>
    <w:rsid w:val="0026583C"/>
    <w:rsid w:val="002766D8"/>
    <w:rsid w:val="0028456D"/>
    <w:rsid w:val="002911DF"/>
    <w:rsid w:val="00291996"/>
    <w:rsid w:val="002A444F"/>
    <w:rsid w:val="002C139D"/>
    <w:rsid w:val="002C3618"/>
    <w:rsid w:val="002E768C"/>
    <w:rsid w:val="003109FE"/>
    <w:rsid w:val="00311680"/>
    <w:rsid w:val="00316A02"/>
    <w:rsid w:val="00334540"/>
    <w:rsid w:val="00334B33"/>
    <w:rsid w:val="0033703C"/>
    <w:rsid w:val="0034044A"/>
    <w:rsid w:val="00350AF2"/>
    <w:rsid w:val="0035636D"/>
    <w:rsid w:val="00360208"/>
    <w:rsid w:val="003711DB"/>
    <w:rsid w:val="003B3E46"/>
    <w:rsid w:val="003E0DBD"/>
    <w:rsid w:val="003E21B9"/>
    <w:rsid w:val="003F6F9D"/>
    <w:rsid w:val="003F7487"/>
    <w:rsid w:val="00405620"/>
    <w:rsid w:val="004135D2"/>
    <w:rsid w:val="00422C60"/>
    <w:rsid w:val="00425920"/>
    <w:rsid w:val="00425E3A"/>
    <w:rsid w:val="00430B0D"/>
    <w:rsid w:val="00441590"/>
    <w:rsid w:val="0044231B"/>
    <w:rsid w:val="0045019C"/>
    <w:rsid w:val="00461F47"/>
    <w:rsid w:val="004803B2"/>
    <w:rsid w:val="00481C66"/>
    <w:rsid w:val="00491FEE"/>
    <w:rsid w:val="004A17DA"/>
    <w:rsid w:val="004F212D"/>
    <w:rsid w:val="004F7253"/>
    <w:rsid w:val="00501D73"/>
    <w:rsid w:val="00512D29"/>
    <w:rsid w:val="005145DE"/>
    <w:rsid w:val="005311E1"/>
    <w:rsid w:val="005528CF"/>
    <w:rsid w:val="00563431"/>
    <w:rsid w:val="005635EF"/>
    <w:rsid w:val="00574C04"/>
    <w:rsid w:val="00580A8B"/>
    <w:rsid w:val="005A0D03"/>
    <w:rsid w:val="005B645E"/>
    <w:rsid w:val="005C36D7"/>
    <w:rsid w:val="005D015F"/>
    <w:rsid w:val="005D0880"/>
    <w:rsid w:val="005D1BDB"/>
    <w:rsid w:val="005D75B0"/>
    <w:rsid w:val="005E105A"/>
    <w:rsid w:val="005E16E3"/>
    <w:rsid w:val="005E230F"/>
    <w:rsid w:val="005E35FB"/>
    <w:rsid w:val="005E4300"/>
    <w:rsid w:val="005E4AA7"/>
    <w:rsid w:val="005F470B"/>
    <w:rsid w:val="005F500F"/>
    <w:rsid w:val="006151A4"/>
    <w:rsid w:val="0062134A"/>
    <w:rsid w:val="00623D3D"/>
    <w:rsid w:val="00641441"/>
    <w:rsid w:val="00644B39"/>
    <w:rsid w:val="00646CF6"/>
    <w:rsid w:val="0065125C"/>
    <w:rsid w:val="00657BC7"/>
    <w:rsid w:val="00666799"/>
    <w:rsid w:val="006700A1"/>
    <w:rsid w:val="00675B92"/>
    <w:rsid w:val="00676981"/>
    <w:rsid w:val="00695A16"/>
    <w:rsid w:val="006B6601"/>
    <w:rsid w:val="006D388A"/>
    <w:rsid w:val="006D6699"/>
    <w:rsid w:val="006E4468"/>
    <w:rsid w:val="006F25B3"/>
    <w:rsid w:val="007014A5"/>
    <w:rsid w:val="00704516"/>
    <w:rsid w:val="0070590E"/>
    <w:rsid w:val="0070672F"/>
    <w:rsid w:val="00713752"/>
    <w:rsid w:val="00717181"/>
    <w:rsid w:val="0072441F"/>
    <w:rsid w:val="007420AA"/>
    <w:rsid w:val="00756DE6"/>
    <w:rsid w:val="0075726E"/>
    <w:rsid w:val="0077330B"/>
    <w:rsid w:val="007819CA"/>
    <w:rsid w:val="00785A48"/>
    <w:rsid w:val="00785A4E"/>
    <w:rsid w:val="00786BAA"/>
    <w:rsid w:val="0079359C"/>
    <w:rsid w:val="007A2366"/>
    <w:rsid w:val="007B1479"/>
    <w:rsid w:val="007C2F77"/>
    <w:rsid w:val="007C63A8"/>
    <w:rsid w:val="007E35CB"/>
    <w:rsid w:val="007F182E"/>
    <w:rsid w:val="00806B42"/>
    <w:rsid w:val="0081785C"/>
    <w:rsid w:val="00822572"/>
    <w:rsid w:val="00830236"/>
    <w:rsid w:val="00835F3F"/>
    <w:rsid w:val="00855C99"/>
    <w:rsid w:val="00857EFA"/>
    <w:rsid w:val="00876879"/>
    <w:rsid w:val="00890DFD"/>
    <w:rsid w:val="008A71F6"/>
    <w:rsid w:val="008B1C2B"/>
    <w:rsid w:val="008C7F23"/>
    <w:rsid w:val="00907FF3"/>
    <w:rsid w:val="00912DD3"/>
    <w:rsid w:val="009206AD"/>
    <w:rsid w:val="00921E28"/>
    <w:rsid w:val="00931F49"/>
    <w:rsid w:val="009636E9"/>
    <w:rsid w:val="00993106"/>
    <w:rsid w:val="009B5C86"/>
    <w:rsid w:val="009B7061"/>
    <w:rsid w:val="009C649D"/>
    <w:rsid w:val="009C7FEB"/>
    <w:rsid w:val="009D085A"/>
    <w:rsid w:val="009D7733"/>
    <w:rsid w:val="009E3D1B"/>
    <w:rsid w:val="00A00152"/>
    <w:rsid w:val="00A120E9"/>
    <w:rsid w:val="00A1734B"/>
    <w:rsid w:val="00A2637A"/>
    <w:rsid w:val="00A3515B"/>
    <w:rsid w:val="00A5629A"/>
    <w:rsid w:val="00A70285"/>
    <w:rsid w:val="00A81247"/>
    <w:rsid w:val="00A8189C"/>
    <w:rsid w:val="00AA5A3D"/>
    <w:rsid w:val="00AE6E92"/>
    <w:rsid w:val="00AE702B"/>
    <w:rsid w:val="00B00DC0"/>
    <w:rsid w:val="00B12D68"/>
    <w:rsid w:val="00B13C79"/>
    <w:rsid w:val="00B14F44"/>
    <w:rsid w:val="00B743A2"/>
    <w:rsid w:val="00B746C4"/>
    <w:rsid w:val="00B8439D"/>
    <w:rsid w:val="00B8520B"/>
    <w:rsid w:val="00B86A75"/>
    <w:rsid w:val="00B93F35"/>
    <w:rsid w:val="00BA62D9"/>
    <w:rsid w:val="00C12DB5"/>
    <w:rsid w:val="00C16691"/>
    <w:rsid w:val="00C26993"/>
    <w:rsid w:val="00C33024"/>
    <w:rsid w:val="00C34FC8"/>
    <w:rsid w:val="00C352FB"/>
    <w:rsid w:val="00C5137E"/>
    <w:rsid w:val="00C57092"/>
    <w:rsid w:val="00C579EF"/>
    <w:rsid w:val="00C833D8"/>
    <w:rsid w:val="00C8518A"/>
    <w:rsid w:val="00C86AA6"/>
    <w:rsid w:val="00C945FF"/>
    <w:rsid w:val="00CA37D4"/>
    <w:rsid w:val="00CB7FB6"/>
    <w:rsid w:val="00CC030A"/>
    <w:rsid w:val="00CC7AF5"/>
    <w:rsid w:val="00CD2646"/>
    <w:rsid w:val="00CD504C"/>
    <w:rsid w:val="00CF1C7F"/>
    <w:rsid w:val="00CF7BCB"/>
    <w:rsid w:val="00D050E0"/>
    <w:rsid w:val="00D14064"/>
    <w:rsid w:val="00D165CA"/>
    <w:rsid w:val="00D168BB"/>
    <w:rsid w:val="00D16D30"/>
    <w:rsid w:val="00D17069"/>
    <w:rsid w:val="00D20988"/>
    <w:rsid w:val="00D25D43"/>
    <w:rsid w:val="00D26ACD"/>
    <w:rsid w:val="00D316A8"/>
    <w:rsid w:val="00D34402"/>
    <w:rsid w:val="00D42EF6"/>
    <w:rsid w:val="00D61AD3"/>
    <w:rsid w:val="00D63DD2"/>
    <w:rsid w:val="00D70771"/>
    <w:rsid w:val="00D70B49"/>
    <w:rsid w:val="00D710F4"/>
    <w:rsid w:val="00D80067"/>
    <w:rsid w:val="00D8431A"/>
    <w:rsid w:val="00D912FD"/>
    <w:rsid w:val="00DA2114"/>
    <w:rsid w:val="00DA4CFD"/>
    <w:rsid w:val="00DA7A86"/>
    <w:rsid w:val="00DA7DE4"/>
    <w:rsid w:val="00DC2570"/>
    <w:rsid w:val="00DE70E1"/>
    <w:rsid w:val="00E37EAE"/>
    <w:rsid w:val="00E53242"/>
    <w:rsid w:val="00E543AE"/>
    <w:rsid w:val="00E61EF7"/>
    <w:rsid w:val="00E85EEF"/>
    <w:rsid w:val="00E9054A"/>
    <w:rsid w:val="00EA3206"/>
    <w:rsid w:val="00EA5139"/>
    <w:rsid w:val="00EA63C5"/>
    <w:rsid w:val="00ED099B"/>
    <w:rsid w:val="00ED7DB0"/>
    <w:rsid w:val="00F0038D"/>
    <w:rsid w:val="00F03776"/>
    <w:rsid w:val="00F16EF3"/>
    <w:rsid w:val="00F212D0"/>
    <w:rsid w:val="00F21581"/>
    <w:rsid w:val="00F21FAB"/>
    <w:rsid w:val="00F45D26"/>
    <w:rsid w:val="00F47205"/>
    <w:rsid w:val="00F61CA8"/>
    <w:rsid w:val="00F67110"/>
    <w:rsid w:val="00F700BC"/>
    <w:rsid w:val="00F77E29"/>
    <w:rsid w:val="00F9662E"/>
    <w:rsid w:val="00F96CE0"/>
    <w:rsid w:val="00FB0EBD"/>
    <w:rsid w:val="00FC3FBE"/>
    <w:rsid w:val="00FD1694"/>
    <w:rsid w:val="00FE37CA"/>
    <w:rsid w:val="00FE3C6B"/>
    <w:rsid w:val="00FE42A8"/>
    <w:rsid w:val="00FE52A6"/>
    <w:rsid w:val="00FE5A02"/>
    <w:rsid w:val="00FF14F6"/>
    <w:rsid w:val="00FF7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7521">
      <v:textbox inset="5.85pt,.7pt,5.85pt,.7pt"/>
    </o:shapedefaults>
    <o:shapelayout v:ext="edit">
      <o:idmap v:ext="edit" data="1"/>
    </o:shapelayout>
  </w:shapeDefaults>
  <w:decimalSymbol w:val="."/>
  <w:listSeparator w:val=","/>
  <w15:docId w15:val="{07EA777F-B41D-45F8-B6B8-17FCAD9F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pPr>
      <w:tabs>
        <w:tab w:val="left" w:pos="2619"/>
        <w:tab w:val="left" w:pos="5800"/>
        <w:tab w:val="left" w:pos="8700"/>
      </w:tabs>
      <w:ind w:left="284"/>
      <w:jc w:val="left"/>
    </w:pPr>
  </w:style>
  <w:style w:type="paragraph" w:styleId="20">
    <w:name w:val="Body Text Indent 2"/>
    <w:basedOn w:val="a"/>
    <w:pPr>
      <w:tabs>
        <w:tab w:val="left" w:pos="2619"/>
        <w:tab w:val="left" w:pos="5800"/>
        <w:tab w:val="left" w:pos="8700"/>
      </w:tabs>
      <w:ind w:left="511" w:hanging="227"/>
      <w:jc w:val="left"/>
    </w:pPr>
  </w:style>
  <w:style w:type="paragraph" w:styleId="30">
    <w:name w:val="Body Text Indent 3"/>
    <w:basedOn w:val="a"/>
    <w:pPr>
      <w:ind w:left="567" w:hanging="567"/>
    </w:pPr>
  </w:style>
  <w:style w:type="paragraph" w:styleId="a0">
    <w:name w:val="Normal Indent"/>
    <w:basedOn w:val="a"/>
    <w:pPr>
      <w:ind w:left="851"/>
    </w:pPr>
  </w:style>
  <w:style w:type="paragraph" w:styleId="a5">
    <w:name w:val="footer"/>
    <w:basedOn w:val="a"/>
    <w:link w:val="a6"/>
    <w:pPr>
      <w:tabs>
        <w:tab w:val="center" w:pos="4252"/>
        <w:tab w:val="right" w:pos="8504"/>
      </w:tabs>
      <w:snapToGrid w:val="0"/>
    </w:pPr>
    <w:rPr>
      <w:lang w:val="x-none" w:eastAsia="x-none"/>
    </w:rPr>
  </w:style>
  <w:style w:type="character" w:styleId="a7">
    <w:name w:val="page number"/>
    <w:basedOn w:val="a1"/>
  </w:style>
  <w:style w:type="paragraph" w:styleId="a8">
    <w:name w:val="Document Map"/>
    <w:basedOn w:val="a"/>
    <w:semiHidden/>
    <w:pPr>
      <w:shd w:val="clear" w:color="auto" w:fill="000080"/>
    </w:pPr>
    <w:rPr>
      <w:rFonts w:ascii="Arial" w:eastAsia="ＭＳ ゴシック" w:hAnsi="Arial"/>
    </w:rPr>
  </w:style>
  <w:style w:type="paragraph" w:styleId="a9">
    <w:name w:val="Body Text"/>
    <w:basedOn w:val="a"/>
    <w:pPr>
      <w:jc w:val="left"/>
    </w:pPr>
  </w:style>
  <w:style w:type="paragraph" w:styleId="aa">
    <w:name w:val="header"/>
    <w:basedOn w:val="a"/>
    <w:pPr>
      <w:tabs>
        <w:tab w:val="center" w:pos="4252"/>
        <w:tab w:val="right" w:pos="8504"/>
      </w:tabs>
      <w:snapToGrid w:val="0"/>
    </w:pPr>
  </w:style>
  <w:style w:type="paragraph" w:styleId="21">
    <w:name w:val="Body Text 2"/>
    <w:basedOn w:val="a"/>
    <w:pPr>
      <w:spacing w:line="0" w:lineRule="atLeast"/>
    </w:pPr>
    <w:rPr>
      <w:i/>
      <w:spacing w:val="10"/>
      <w:u w:val="single"/>
    </w:rPr>
  </w:style>
  <w:style w:type="paragraph" w:styleId="10">
    <w:name w:val="toc 1"/>
    <w:basedOn w:val="a"/>
    <w:next w:val="a"/>
    <w:autoRedefine/>
    <w:semiHidden/>
  </w:style>
  <w:style w:type="paragraph" w:styleId="22">
    <w:name w:val="toc 2"/>
    <w:basedOn w:val="a"/>
    <w:next w:val="a"/>
    <w:autoRedefine/>
    <w:semiHidden/>
    <w:pPr>
      <w:ind w:left="210"/>
    </w:pPr>
  </w:style>
  <w:style w:type="paragraph" w:styleId="31">
    <w:name w:val="toc 3"/>
    <w:basedOn w:val="a"/>
    <w:next w:val="a"/>
    <w:autoRedefine/>
    <w:semiHidden/>
    <w:pPr>
      <w:ind w:left="420"/>
    </w:pPr>
  </w:style>
  <w:style w:type="paragraph" w:styleId="4">
    <w:name w:val="toc 4"/>
    <w:basedOn w:val="a"/>
    <w:next w:val="a"/>
    <w:autoRedefine/>
    <w:semiHidden/>
    <w:pPr>
      <w:ind w:left="630"/>
    </w:pPr>
  </w:style>
  <w:style w:type="paragraph" w:styleId="5">
    <w:name w:val="toc 5"/>
    <w:basedOn w:val="a"/>
    <w:next w:val="a"/>
    <w:autoRedefine/>
    <w:semiHidden/>
    <w:pPr>
      <w:ind w:left="840"/>
    </w:pPr>
  </w:style>
  <w:style w:type="paragraph" w:styleId="6">
    <w:name w:val="toc 6"/>
    <w:basedOn w:val="a"/>
    <w:next w:val="a"/>
    <w:autoRedefine/>
    <w:semiHidden/>
    <w:pPr>
      <w:ind w:left="1050"/>
    </w:pPr>
  </w:style>
  <w:style w:type="paragraph" w:styleId="7">
    <w:name w:val="toc 7"/>
    <w:basedOn w:val="a"/>
    <w:next w:val="a"/>
    <w:autoRedefine/>
    <w:semiHidden/>
    <w:pPr>
      <w:ind w:left="1260"/>
    </w:pPr>
  </w:style>
  <w:style w:type="paragraph" w:styleId="8">
    <w:name w:val="toc 8"/>
    <w:basedOn w:val="a"/>
    <w:next w:val="a"/>
    <w:autoRedefine/>
    <w:semiHidden/>
    <w:pPr>
      <w:ind w:left="1470"/>
    </w:pPr>
  </w:style>
  <w:style w:type="paragraph" w:styleId="9">
    <w:name w:val="toc 9"/>
    <w:basedOn w:val="a"/>
    <w:next w:val="a"/>
    <w:autoRedefine/>
    <w:semiHidden/>
    <w:pPr>
      <w:ind w:left="1680"/>
    </w:pPr>
  </w:style>
  <w:style w:type="paragraph" w:styleId="32">
    <w:name w:val="Body Text 3"/>
    <w:basedOn w:val="a"/>
    <w:pPr>
      <w:spacing w:line="0" w:lineRule="atLeast"/>
    </w:pPr>
    <w:rPr>
      <w:spacing w:val="10"/>
      <w:sz w:val="20"/>
    </w:rPr>
  </w:style>
  <w:style w:type="paragraph" w:styleId="ab">
    <w:name w:val="Balloon Text"/>
    <w:basedOn w:val="a"/>
    <w:semiHidden/>
    <w:rPr>
      <w:rFonts w:ascii="Arial" w:eastAsia="ＭＳ ゴシック" w:hAnsi="Arial"/>
      <w:sz w:val="18"/>
      <w:szCs w:val="18"/>
    </w:rPr>
  </w:style>
  <w:style w:type="character" w:customStyle="1" w:styleId="a6">
    <w:name w:val="フッター (文字)"/>
    <w:link w:val="a5"/>
    <w:rsid w:val="00012AF3"/>
    <w:rPr>
      <w:kern w:val="2"/>
      <w:sz w:val="21"/>
    </w:rPr>
  </w:style>
  <w:style w:type="paragraph" w:styleId="ac">
    <w:name w:val="Date"/>
    <w:basedOn w:val="a"/>
    <w:next w:val="a"/>
    <w:link w:val="ad"/>
    <w:rsid w:val="000373A5"/>
  </w:style>
  <w:style w:type="character" w:customStyle="1" w:styleId="ad">
    <w:name w:val="日付 (文字)"/>
    <w:link w:val="ac"/>
    <w:rsid w:val="000373A5"/>
    <w:rPr>
      <w:kern w:val="2"/>
      <w:sz w:val="21"/>
    </w:rPr>
  </w:style>
  <w:style w:type="paragraph" w:styleId="ae">
    <w:name w:val="List Paragraph"/>
    <w:basedOn w:val="a"/>
    <w:uiPriority w:val="34"/>
    <w:qFormat/>
    <w:rsid w:val="00DA2114"/>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120792">
      <w:bodyDiv w:val="1"/>
      <w:marLeft w:val="0"/>
      <w:marRight w:val="0"/>
      <w:marTop w:val="0"/>
      <w:marBottom w:val="0"/>
      <w:divBdr>
        <w:top w:val="none" w:sz="0" w:space="0" w:color="auto"/>
        <w:left w:val="none" w:sz="0" w:space="0" w:color="auto"/>
        <w:bottom w:val="none" w:sz="0" w:space="0" w:color="auto"/>
        <w:right w:val="none" w:sz="0" w:space="0" w:color="auto"/>
      </w:divBdr>
    </w:div>
    <w:div w:id="1153837256">
      <w:bodyDiv w:val="1"/>
      <w:marLeft w:val="0"/>
      <w:marRight w:val="0"/>
      <w:marTop w:val="0"/>
      <w:marBottom w:val="0"/>
      <w:divBdr>
        <w:top w:val="none" w:sz="0" w:space="0" w:color="auto"/>
        <w:left w:val="none" w:sz="0" w:space="0" w:color="auto"/>
        <w:bottom w:val="none" w:sz="0" w:space="0" w:color="auto"/>
        <w:right w:val="none" w:sz="0" w:space="0" w:color="auto"/>
      </w:divBdr>
    </w:div>
    <w:div w:id="1312634772">
      <w:bodyDiv w:val="1"/>
      <w:marLeft w:val="0"/>
      <w:marRight w:val="0"/>
      <w:marTop w:val="0"/>
      <w:marBottom w:val="0"/>
      <w:divBdr>
        <w:top w:val="none" w:sz="0" w:space="0" w:color="auto"/>
        <w:left w:val="none" w:sz="0" w:space="0" w:color="auto"/>
        <w:bottom w:val="none" w:sz="0" w:space="0" w:color="auto"/>
        <w:right w:val="none" w:sz="0" w:space="0" w:color="auto"/>
      </w:divBdr>
    </w:div>
    <w:div w:id="1680690261">
      <w:bodyDiv w:val="1"/>
      <w:marLeft w:val="0"/>
      <w:marRight w:val="0"/>
      <w:marTop w:val="0"/>
      <w:marBottom w:val="0"/>
      <w:divBdr>
        <w:top w:val="none" w:sz="0" w:space="0" w:color="auto"/>
        <w:left w:val="none" w:sz="0" w:space="0" w:color="auto"/>
        <w:bottom w:val="none" w:sz="0" w:space="0" w:color="auto"/>
        <w:right w:val="none" w:sz="0" w:space="0" w:color="auto"/>
      </w:divBdr>
    </w:div>
    <w:div w:id="1681195861">
      <w:bodyDiv w:val="1"/>
      <w:marLeft w:val="0"/>
      <w:marRight w:val="0"/>
      <w:marTop w:val="0"/>
      <w:marBottom w:val="0"/>
      <w:divBdr>
        <w:top w:val="none" w:sz="0" w:space="0" w:color="auto"/>
        <w:left w:val="none" w:sz="0" w:space="0" w:color="auto"/>
        <w:bottom w:val="none" w:sz="0" w:space="0" w:color="auto"/>
        <w:right w:val="none" w:sz="0" w:space="0" w:color="auto"/>
      </w:divBdr>
    </w:div>
    <w:div w:id="1826428960">
      <w:bodyDiv w:val="1"/>
      <w:marLeft w:val="0"/>
      <w:marRight w:val="0"/>
      <w:marTop w:val="0"/>
      <w:marBottom w:val="0"/>
      <w:divBdr>
        <w:top w:val="none" w:sz="0" w:space="0" w:color="auto"/>
        <w:left w:val="none" w:sz="0" w:space="0" w:color="auto"/>
        <w:bottom w:val="none" w:sz="0" w:space="0" w:color="auto"/>
        <w:right w:val="none" w:sz="0" w:space="0" w:color="auto"/>
      </w:divBdr>
    </w:div>
    <w:div w:id="1960405549">
      <w:bodyDiv w:val="1"/>
      <w:marLeft w:val="0"/>
      <w:marRight w:val="0"/>
      <w:marTop w:val="0"/>
      <w:marBottom w:val="0"/>
      <w:divBdr>
        <w:top w:val="none" w:sz="0" w:space="0" w:color="auto"/>
        <w:left w:val="none" w:sz="0" w:space="0" w:color="auto"/>
        <w:bottom w:val="none" w:sz="0" w:space="0" w:color="auto"/>
        <w:right w:val="none" w:sz="0" w:space="0" w:color="auto"/>
      </w:divBdr>
    </w:div>
    <w:div w:id="207022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FB2C6-2522-414E-8742-B90CB498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13</Pages>
  <Words>1697</Words>
  <Characters>9677</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vt:lpstr>
      <vt:lpstr>重要事項説明書</vt:lpstr>
    </vt:vector>
  </TitlesOfParts>
  <Company>Microsoft</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dc:title>
  <dc:creator>福祉サービスの契約及び情報提供のあり方に関する検討会</dc:creator>
  <cp:lastModifiedBy>18G10PC07</cp:lastModifiedBy>
  <cp:revision>39</cp:revision>
  <cp:lastPrinted>2019-01-15T02:52:00Z</cp:lastPrinted>
  <dcterms:created xsi:type="dcterms:W3CDTF">2017-06-22T23:41:00Z</dcterms:created>
  <dcterms:modified xsi:type="dcterms:W3CDTF">2019-01-21T04:11:00Z</dcterms:modified>
</cp:coreProperties>
</file>