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02" w:rsidRPr="00A5629A" w:rsidRDefault="00FE5A02">
      <w:pPr>
        <w:pStyle w:val="a5"/>
        <w:tabs>
          <w:tab w:val="left" w:pos="840"/>
        </w:tabs>
        <w:snapToGrid/>
        <w:rPr>
          <w:rFonts w:asciiTheme="minorEastAsia" w:eastAsiaTheme="minorEastAsia" w:hAnsiTheme="minorEastAsia"/>
          <w:b/>
          <w:bCs/>
          <w:lang w:eastAsia="ja-JP"/>
        </w:rPr>
      </w:pPr>
    </w:p>
    <w:p w:rsidR="00FE3C6B" w:rsidRPr="00A5629A" w:rsidRDefault="005145DE" w:rsidP="007C2F77">
      <w:pPr>
        <w:pStyle w:val="a5"/>
        <w:tabs>
          <w:tab w:val="left" w:pos="840"/>
        </w:tabs>
        <w:snapToGrid/>
        <w:rPr>
          <w:rFonts w:asciiTheme="minorEastAsia" w:eastAsiaTheme="minorEastAsia" w:hAnsiTheme="minorEastAsia"/>
          <w:bCs/>
          <w:w w:val="200"/>
          <w:sz w:val="24"/>
          <w:lang w:eastAsia="ja-JP"/>
        </w:rPr>
      </w:pPr>
      <w:r w:rsidRPr="00A5629A">
        <w:rPr>
          <w:rFonts w:asciiTheme="minorEastAsia" w:eastAsiaTheme="minorEastAsia" w:hAnsiTheme="minorEastAsia" w:hint="eastAsia"/>
          <w:b/>
          <w:bCs/>
        </w:rPr>
        <w:t xml:space="preserve">　　　　　　　　　　　　</w:t>
      </w:r>
      <w:proofErr w:type="spellStart"/>
      <w:r w:rsidRPr="00A5629A">
        <w:rPr>
          <w:rFonts w:asciiTheme="minorEastAsia" w:eastAsiaTheme="minorEastAsia" w:hAnsiTheme="minorEastAsia" w:hint="eastAsia"/>
          <w:bCs/>
          <w:w w:val="200"/>
          <w:sz w:val="24"/>
        </w:rPr>
        <w:t>重要事項説明書</w:t>
      </w:r>
      <w:proofErr w:type="spellEnd"/>
    </w:p>
    <w:p w:rsidR="005145DE" w:rsidRPr="00A5629A" w:rsidRDefault="00F9662E" w:rsidP="007C2F77">
      <w:pPr>
        <w:pStyle w:val="a5"/>
        <w:tabs>
          <w:tab w:val="left" w:pos="840"/>
        </w:tabs>
        <w:snapToGrid/>
        <w:rPr>
          <w:rFonts w:asciiTheme="minorEastAsia" w:eastAsiaTheme="minorEastAsia" w:hAnsiTheme="minorEastAsia"/>
          <w:w w:val="200"/>
          <w:sz w:val="24"/>
          <w:lang w:eastAsia="ja-JP"/>
        </w:rPr>
      </w:pPr>
      <w:r w:rsidRPr="00A5629A">
        <w:rPr>
          <w:rFonts w:asciiTheme="minorEastAsia" w:eastAsiaTheme="minorEastAsia" w:hAnsiTheme="minorEastAsia" w:hint="eastAsia"/>
          <w:bCs/>
          <w:w w:val="200"/>
          <w:sz w:val="24"/>
        </w:rPr>
        <w:t xml:space="preserve">　　　　</w:t>
      </w:r>
    </w:p>
    <w:p w:rsidR="005145DE" w:rsidRPr="00A5629A" w:rsidRDefault="005145DE">
      <w:pPr>
        <w:rPr>
          <w:rFonts w:asciiTheme="minorEastAsia" w:eastAsiaTheme="minorEastAsia" w:hAnsiTheme="minorEastAsia"/>
        </w:rPr>
      </w:pPr>
    </w:p>
    <w:p w:rsidR="005145DE" w:rsidRPr="00A5629A" w:rsidRDefault="00491FEE">
      <w:pPr>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1344"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9206AD" w:rsidRDefault="009206AD" w:rsidP="0035636D">
                            <w:pPr>
                              <w:jc w:val="center"/>
                              <w:rPr>
                                <w:rFonts w:eastAsia="ＭＳ ゴシック"/>
                              </w:rPr>
                            </w:pPr>
                            <w:r>
                              <w:rPr>
                                <w:rFonts w:eastAsia="ＭＳ ゴシック" w:hint="eastAsia"/>
                              </w:rPr>
                              <w:t>当事業所は介護保険の指定を受けています。</w:t>
                            </w:r>
                          </w:p>
                          <w:p w:rsidR="009206AD" w:rsidRDefault="009206AD"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9206AD" w:rsidRDefault="009206AD">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9206AD" w:rsidRDefault="009206AD" w:rsidP="0035636D">
                      <w:pPr>
                        <w:jc w:val="center"/>
                        <w:rPr>
                          <w:rFonts w:eastAsia="ＭＳ ゴシック"/>
                        </w:rPr>
                      </w:pPr>
                      <w:r>
                        <w:rPr>
                          <w:rFonts w:eastAsia="ＭＳ ゴシック" w:hint="eastAsia"/>
                        </w:rPr>
                        <w:t>当事業所は介護保険の指定を受けています。</w:t>
                      </w:r>
                    </w:p>
                    <w:p w:rsidR="009206AD" w:rsidRDefault="009206AD"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9206AD" w:rsidRDefault="009206AD">
                      <w:pPr>
                        <w:jc w:val="center"/>
                        <w:rPr>
                          <w:rFonts w:eastAsia="ＭＳ ゴシック"/>
                        </w:rPr>
                      </w:pPr>
                    </w:p>
                  </w:txbxContent>
                </v:textbox>
              </v:roundrect>
            </w:pict>
          </mc:Fallback>
        </mc:AlternateContent>
      </w:r>
    </w:p>
    <w:p w:rsidR="005145DE" w:rsidRPr="00A5629A" w:rsidRDefault="005145DE">
      <w:pPr>
        <w:rPr>
          <w:rFonts w:asciiTheme="minorEastAsia" w:eastAsiaTheme="minorEastAsia" w:hAnsiTheme="minorEastAsia"/>
        </w:rPr>
      </w:pPr>
    </w:p>
    <w:p w:rsidR="005145DE" w:rsidRPr="00A5629A" w:rsidRDefault="005145DE">
      <w:pPr>
        <w:pStyle w:val="a5"/>
        <w:tabs>
          <w:tab w:val="clear" w:pos="4252"/>
          <w:tab w:val="clear" w:pos="8504"/>
        </w:tabs>
        <w:snapToGrid/>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当事業所はご契約者に対して指定通所介護サービス</w:t>
      </w:r>
      <w:r w:rsidR="00C5137E" w:rsidRPr="00A5629A">
        <w:rPr>
          <w:rFonts w:asciiTheme="minorEastAsia" w:eastAsiaTheme="minorEastAsia" w:hAnsiTheme="minorEastAsia" w:hint="eastAsia"/>
        </w:rPr>
        <w:t>、</w:t>
      </w:r>
      <w:r w:rsidR="00C5137E" w:rsidRPr="00574C04">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A5629A"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FE37CA" w:rsidRPr="00A5629A">
        <w:tc>
          <w:tcPr>
            <w:tcW w:w="7980" w:type="dxa"/>
          </w:tcPr>
          <w:p w:rsidR="005145DE" w:rsidRPr="00A5629A" w:rsidRDefault="005145DE">
            <w:pPr>
              <w:ind w:left="170" w:hanging="170"/>
              <w:rPr>
                <w:rFonts w:asciiTheme="minorEastAsia" w:eastAsiaTheme="minorEastAsia" w:hAnsiTheme="minorEastAsia"/>
              </w:rPr>
            </w:pPr>
            <w:r w:rsidRPr="00A5629A">
              <w:rPr>
                <w:rFonts w:asciiTheme="minorEastAsia" w:eastAsiaTheme="minorEastAsia" w:hAnsiTheme="minorEastAsia" w:hint="eastAsia"/>
              </w:rPr>
              <w:t>※当サービスの利用は、原則として要介護認定の結果「要介護」又は「要支援」と認定された方</w:t>
            </w:r>
            <w:r w:rsidR="007C2F77" w:rsidRPr="00A5629A">
              <w:rPr>
                <w:rFonts w:asciiTheme="minorEastAsia" w:eastAsiaTheme="minorEastAsia" w:hAnsiTheme="minorEastAsia" w:hint="eastAsia"/>
              </w:rPr>
              <w:t>又は総合事業対象者</w:t>
            </w:r>
            <w:r w:rsidRPr="00A5629A">
              <w:rPr>
                <w:rFonts w:asciiTheme="minorEastAsia" w:eastAsiaTheme="minorEastAsia" w:hAnsiTheme="minorEastAsia" w:hint="eastAsia"/>
              </w:rPr>
              <w:t>が対象となります。要介護認定をまだ受けていない方でもサービスの利用は可能です。</w:t>
            </w:r>
          </w:p>
        </w:tc>
      </w:tr>
    </w:tbl>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F2A2C" id="Rectangle 14" o:spid="_x0000_s1026" style="position:absolute;left:0;text-align:left;margin-left:21pt;margin-top:12.05pt;width:425.25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A5629A" w:rsidRDefault="005145DE">
      <w:pPr>
        <w:ind w:firstLineChars="1800" w:firstLine="3780"/>
        <w:rPr>
          <w:rFonts w:asciiTheme="minorEastAsia" w:eastAsiaTheme="minorEastAsia" w:hAnsiTheme="minorEastAsia"/>
          <w:lang w:eastAsia="zh-TW"/>
        </w:rPr>
      </w:pPr>
      <w:r w:rsidRPr="00A5629A">
        <w:rPr>
          <w:rFonts w:asciiTheme="minorEastAsia" w:eastAsiaTheme="minorEastAsia" w:hAnsiTheme="minorEastAsia" w:hint="eastAsia"/>
          <w:lang w:eastAsia="zh-TW"/>
        </w:rPr>
        <w:t>◇◆目次◆◇</w:t>
      </w:r>
    </w:p>
    <w:p w:rsidR="005145DE" w:rsidRPr="00A5629A" w:rsidRDefault="005E230F" w:rsidP="005E230F">
      <w:pPr>
        <w:ind w:firstLineChars="300" w:firstLine="630"/>
        <w:rPr>
          <w:rFonts w:asciiTheme="minorEastAsia" w:eastAsiaTheme="minorEastAsia" w:hAnsiTheme="minorEastAsia"/>
          <w:lang w:eastAsia="zh-TW"/>
        </w:rPr>
      </w:pPr>
      <w:r w:rsidRPr="00A5629A">
        <w:rPr>
          <w:rFonts w:asciiTheme="minorEastAsia" w:eastAsiaTheme="minorEastAsia" w:hAnsiTheme="minorEastAsia" w:hint="eastAsia"/>
        </w:rPr>
        <w:t>１．事業者．．．．．．．．．．．．．．．．．．．．．．．．．．．．．．．．．．．．．．．．．．．．．．．．．．．．．．．．．．．．．１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２．事業所の概要．．．．．．．．．．．．．．．．．．．．．．．．．．．．．．．．．．．．．．．．．．．．．．．．．．．．．．．１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３．事業実施地域及び営業時間．．．．．．．．．．．．．．．．．．．．．．．．．．．．．．．．．．．．．．．．．．．２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４．職員の配置状況．．．．．．．．．．．．．．．．．．．．．．．．．．．．．．．．．．．．．．．．．．．．．．．．．．．．．２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５．事業所が提供するサービスと利用料金．．．．．．．．．．．．．．．．．．．．．．．．．．．．．．．．．３</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６．緊急時の対応について．．．．．．．．．．．．．．．．</w:t>
      </w:r>
      <w:r w:rsidR="009C649D">
        <w:rPr>
          <w:rFonts w:asciiTheme="minorEastAsia" w:eastAsiaTheme="minorEastAsia" w:hAnsiTheme="minorEastAsia" w:hint="eastAsia"/>
        </w:rPr>
        <w:t>．．．．．．．．．．．．．．．．．．．．．．．．．．．．．．．</w:t>
      </w:r>
      <w:r w:rsidR="009C649D" w:rsidRPr="009C649D">
        <w:rPr>
          <w:rFonts w:asciiTheme="minorEastAsia" w:eastAsiaTheme="minorEastAsia" w:hAnsiTheme="minorEastAsia" w:hint="eastAsia"/>
          <w:color w:val="FF0000"/>
        </w:rPr>
        <w:t>７</w:t>
      </w:r>
    </w:p>
    <w:p w:rsidR="005145DE" w:rsidRPr="00A5629A" w:rsidRDefault="005145DE">
      <w:pPr>
        <w:ind w:firstLineChars="300" w:firstLine="630"/>
        <w:rPr>
          <w:rFonts w:asciiTheme="minorEastAsia" w:eastAsiaTheme="minorEastAsia" w:hAnsiTheme="minorEastAsia"/>
          <w:sz w:val="24"/>
        </w:rPr>
      </w:pPr>
      <w:r w:rsidRPr="00A5629A">
        <w:rPr>
          <w:rFonts w:asciiTheme="minorEastAsia" w:eastAsiaTheme="minorEastAsia" w:hAnsiTheme="minorEastAsia" w:hint="eastAsia"/>
        </w:rPr>
        <w:t>７．苦情の受付について．．．．．．．．．．．．．．．．．．</w:t>
      </w:r>
      <w:r w:rsidR="00B13C79" w:rsidRPr="00A5629A">
        <w:rPr>
          <w:rFonts w:asciiTheme="minorEastAsia" w:eastAsiaTheme="minorEastAsia" w:hAnsiTheme="minorEastAsia" w:hint="eastAsia"/>
        </w:rPr>
        <w:t>．．．．．．．．．．．．．．．．．．．．．．．．．．．．．．．７</w:t>
      </w: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4"/>
        </w:rPr>
        <w:t xml:space="preserve"> </w:t>
      </w:r>
    </w:p>
    <w:p w:rsidR="000373A5" w:rsidRPr="00A5629A" w:rsidRDefault="000373A5">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145DE" w:rsidRPr="00A5629A"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A5629A">
        <w:rPr>
          <w:rFonts w:asciiTheme="minorEastAsia" w:eastAsiaTheme="minorEastAsia" w:hAnsiTheme="minorEastAsia" w:hint="eastAsia"/>
        </w:rPr>
        <w:t>１．事業者</w:t>
      </w:r>
      <w:bookmarkEnd w:id="0"/>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（１）法人名      　　 社会福祉法人　恵那市社会福祉協議会</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（２）法人所在地     　岐阜県恵那市大井町727番地11</w:t>
      </w:r>
    </w:p>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（３）電話番号       　０５７３－２６―５２２１</w:t>
      </w:r>
    </w:p>
    <w:p w:rsidR="005145DE" w:rsidRPr="00A5629A" w:rsidRDefault="005145DE">
      <w:pPr>
        <w:rPr>
          <w:rFonts w:asciiTheme="minorEastAsia" w:eastAsiaTheme="minorEastAsia" w:hAnsiTheme="minorEastAsia"/>
          <w:spacing w:val="40"/>
          <w:szCs w:val="21"/>
        </w:rPr>
      </w:pPr>
      <w:r w:rsidRPr="00A5629A">
        <w:rPr>
          <w:rFonts w:asciiTheme="minorEastAsia" w:eastAsiaTheme="minorEastAsia" w:hAnsiTheme="minorEastAsia" w:hint="eastAsia"/>
          <w:lang w:eastAsia="zh-TW"/>
        </w:rPr>
        <w:t xml:space="preserve">（４）代表者氏名     　会長 　</w:t>
      </w:r>
      <w:r w:rsidRPr="00A5629A">
        <w:rPr>
          <w:rFonts w:asciiTheme="minorEastAsia" w:eastAsiaTheme="minorEastAsia" w:hAnsiTheme="minorEastAsia" w:hint="eastAsia"/>
          <w:spacing w:val="40"/>
          <w:kern w:val="0"/>
          <w:szCs w:val="21"/>
        </w:rPr>
        <w:t>宮地政臣</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lang w:eastAsia="zh-TW"/>
        </w:rPr>
        <w:t>（５）設立年月      　 平成１６年１０月２</w:t>
      </w:r>
      <w:r w:rsidRPr="00A5629A">
        <w:rPr>
          <w:rFonts w:asciiTheme="minorEastAsia" w:eastAsiaTheme="minorEastAsia" w:hAnsiTheme="minorEastAsia" w:hint="eastAsia"/>
        </w:rPr>
        <w:t>５</w:t>
      </w:r>
      <w:r w:rsidRPr="00A5629A">
        <w:rPr>
          <w:rFonts w:asciiTheme="minorEastAsia" w:eastAsiaTheme="minorEastAsia" w:hAnsiTheme="minorEastAsia" w:hint="eastAsia"/>
          <w:lang w:eastAsia="zh-TW"/>
        </w:rPr>
        <w:t>日</w:t>
      </w:r>
    </w:p>
    <w:p w:rsidR="005145DE" w:rsidRPr="00A5629A" w:rsidRDefault="005145DE">
      <w:pPr>
        <w:pStyle w:val="1"/>
        <w:spacing w:before="60" w:after="60"/>
        <w:rPr>
          <w:rFonts w:asciiTheme="minorEastAsia" w:eastAsiaTheme="minorEastAsia" w:hAnsiTheme="minorEastAsia"/>
        </w:rPr>
      </w:pPr>
      <w:bookmarkStart w:id="2" w:name="_Toc478885753"/>
      <w:bookmarkEnd w:id="1"/>
      <w:r w:rsidRPr="00A5629A">
        <w:rPr>
          <w:rFonts w:asciiTheme="minorEastAsia" w:eastAsiaTheme="minorEastAsia" w:hAnsiTheme="minorEastAsia" w:hint="eastAsia"/>
        </w:rPr>
        <w:t>２．事業所の概要</w:t>
      </w:r>
      <w:bookmarkEnd w:id="2"/>
      <w:r w:rsidRPr="00A5629A">
        <w:rPr>
          <w:rFonts w:asciiTheme="minorEastAsia" w:eastAsiaTheme="minorEastAsia" w:hAnsiTheme="minorEastAsia" w:hint="eastAsia"/>
        </w:rPr>
        <w:t xml:space="preserve">  </w:t>
      </w:r>
    </w:p>
    <w:p w:rsidR="007C2F77" w:rsidRPr="00255FDB" w:rsidRDefault="005145DE" w:rsidP="007C2F77">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（１）</w:t>
      </w:r>
      <w:r w:rsidRPr="00A5629A">
        <w:rPr>
          <w:rFonts w:asciiTheme="minorEastAsia" w:eastAsiaTheme="minorEastAsia" w:hAnsiTheme="minorEastAsia" w:hint="eastAsia"/>
          <w:spacing w:val="21"/>
          <w:kern w:val="0"/>
          <w:fitText w:val="1470" w:id="-1453596160"/>
        </w:rPr>
        <w:t>事業所の種</w:t>
      </w:r>
      <w:r w:rsidRPr="00A5629A">
        <w:rPr>
          <w:rFonts w:asciiTheme="minorEastAsia" w:eastAsiaTheme="minorEastAsia" w:hAnsiTheme="minorEastAsia" w:hint="eastAsia"/>
          <w:kern w:val="0"/>
          <w:fitText w:val="1470" w:id="-1453596160"/>
        </w:rPr>
        <w:t>類</w:t>
      </w:r>
      <w:r w:rsidRPr="00A5629A">
        <w:rPr>
          <w:rFonts w:asciiTheme="minorEastAsia" w:eastAsiaTheme="minorEastAsia" w:hAnsiTheme="minorEastAsia" w:hint="eastAsia"/>
        </w:rPr>
        <w:t xml:space="preserve">   　</w:t>
      </w:r>
      <w:r w:rsidRPr="00255FDB">
        <w:rPr>
          <w:rFonts w:asciiTheme="minorEastAsia" w:eastAsiaTheme="minorEastAsia" w:hAnsiTheme="minorEastAsia" w:hint="eastAsia"/>
          <w:lang w:eastAsia="zh-CN"/>
        </w:rPr>
        <w:t>岐阜県指定</w:t>
      </w:r>
      <w:r w:rsidR="0026583C" w:rsidRPr="00255FDB">
        <w:rPr>
          <w:rFonts w:asciiTheme="minorEastAsia" w:eastAsiaTheme="minorEastAsia" w:hAnsiTheme="minorEastAsia" w:hint="eastAsia"/>
          <w:lang w:eastAsia="zh-CN"/>
        </w:rPr>
        <w:t>2171700</w:t>
      </w:r>
      <w:r w:rsidR="0026583C" w:rsidRPr="00255FDB">
        <w:rPr>
          <w:rFonts w:asciiTheme="minorEastAsia" w:eastAsiaTheme="minorEastAsia" w:hAnsiTheme="minorEastAsia" w:hint="eastAsia"/>
        </w:rPr>
        <w:t>491</w:t>
      </w:r>
      <w:r w:rsidRPr="00255FDB">
        <w:rPr>
          <w:rFonts w:asciiTheme="minorEastAsia" w:eastAsiaTheme="minorEastAsia" w:hAnsiTheme="minorEastAsia" w:hint="eastAsia"/>
          <w:lang w:eastAsia="zh-CN"/>
        </w:rPr>
        <w:t xml:space="preserve">号　</w:t>
      </w:r>
    </w:p>
    <w:p w:rsidR="00830236" w:rsidRPr="00255FDB" w:rsidRDefault="007C2F77"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指定通所介護事業所・平成17年4月1日指定</w:t>
      </w:r>
    </w:p>
    <w:p w:rsidR="007C2F77" w:rsidRPr="00A5629A" w:rsidRDefault="00830236"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地域密着型通所介護・平成28年4月1日</w:t>
      </w:r>
      <w:r w:rsidR="007C2F77" w:rsidRPr="00A5629A">
        <w:rPr>
          <w:rFonts w:asciiTheme="minorEastAsia" w:eastAsiaTheme="minorEastAsia" w:hAnsiTheme="minorEastAsia" w:hint="eastAsia"/>
        </w:rPr>
        <w:t xml:space="preserve">　             </w:t>
      </w:r>
    </w:p>
    <w:p w:rsidR="00C5137E" w:rsidRPr="00A5629A" w:rsidRDefault="007C2F77" w:rsidP="00A5629A">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予防通所介護相当サービス</w:t>
      </w:r>
      <w:r w:rsidR="00A5629A" w:rsidRPr="00574C04">
        <w:rPr>
          <w:rFonts w:asciiTheme="minorEastAsia" w:eastAsiaTheme="minorEastAsia" w:hAnsiTheme="minorEastAsia" w:hint="eastAsia"/>
        </w:rPr>
        <w:t>・平成30年4月1日</w:t>
      </w:r>
    </w:p>
    <w:p w:rsidR="005145DE" w:rsidRPr="00A5629A" w:rsidRDefault="005145DE">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（２）</w:t>
      </w:r>
      <w:r w:rsidRPr="00A5629A">
        <w:rPr>
          <w:rFonts w:asciiTheme="minorEastAsia" w:eastAsiaTheme="minorEastAsia" w:hAnsiTheme="minorEastAsia" w:hint="eastAsia"/>
          <w:spacing w:val="21"/>
          <w:kern w:val="0"/>
          <w:fitText w:val="1470" w:id="-1453596159"/>
        </w:rPr>
        <w:t>事業所の目</w:t>
      </w:r>
      <w:r w:rsidRPr="00A5629A">
        <w:rPr>
          <w:rFonts w:asciiTheme="minorEastAsia" w:eastAsiaTheme="minorEastAsia" w:hAnsiTheme="minorEastAsia" w:hint="eastAsia"/>
          <w:kern w:val="0"/>
          <w:fitText w:val="1470" w:id="-1453596159"/>
        </w:rPr>
        <w:t>的</w:t>
      </w:r>
      <w:r w:rsidRPr="00A5629A">
        <w:rPr>
          <w:rFonts w:asciiTheme="minorEastAsia" w:eastAsiaTheme="minorEastAsia" w:hAnsiTheme="minorEastAsia" w:hint="eastAsia"/>
        </w:rPr>
        <w:t xml:space="preserve">   　要介護状態又は、要支援状態にある高齢者に対し、適切な</w:t>
      </w:r>
      <w:r w:rsidR="00291996">
        <w:rPr>
          <w:rFonts w:asciiTheme="minorEastAsia" w:eastAsiaTheme="minorEastAsia" w:hAnsiTheme="minorEastAsia" w:hint="eastAsia"/>
        </w:rPr>
        <w:t>指定</w:t>
      </w:r>
    </w:p>
    <w:p w:rsidR="005145DE" w:rsidRPr="00A5629A" w:rsidRDefault="005145DE" w:rsidP="00B14F44">
      <w:pPr>
        <w:tabs>
          <w:tab w:val="left" w:pos="1920"/>
        </w:tabs>
        <w:ind w:firstLineChars="1250" w:firstLine="2625"/>
        <w:rPr>
          <w:rFonts w:asciiTheme="minorEastAsia" w:eastAsiaTheme="minorEastAsia" w:hAnsiTheme="minorEastAsia"/>
        </w:rPr>
      </w:pPr>
      <w:r w:rsidRPr="00A5629A">
        <w:rPr>
          <w:rFonts w:asciiTheme="minorEastAsia" w:eastAsiaTheme="minorEastAsia" w:hAnsiTheme="minorEastAsia" w:hint="eastAsia"/>
        </w:rPr>
        <w:t>通所介護</w:t>
      </w:r>
      <w:r w:rsidR="00255FDB">
        <w:rPr>
          <w:rFonts w:asciiTheme="minorEastAsia" w:eastAsiaTheme="minorEastAsia" w:hAnsiTheme="minorEastAsia" w:hint="eastAsia"/>
        </w:rPr>
        <w:t>サービス、</w:t>
      </w:r>
      <w:r w:rsidR="00B14F44">
        <w:rPr>
          <w:rFonts w:ascii="ＭＳ 明朝" w:hAnsi="ＭＳ 明朝" w:hint="eastAsia"/>
        </w:rPr>
        <w:t>予防通所介護相当サービス</w:t>
      </w:r>
      <w:r w:rsidRPr="00A5629A">
        <w:rPr>
          <w:rFonts w:asciiTheme="minorEastAsia" w:eastAsiaTheme="minorEastAsia" w:hAnsiTheme="minorEastAsia" w:hint="eastAsia"/>
        </w:rPr>
        <w:t>を提供する。</w:t>
      </w:r>
    </w:p>
    <w:p w:rsidR="0026583C" w:rsidRPr="00A5629A" w:rsidRDefault="0026583C" w:rsidP="0026583C">
      <w:pPr>
        <w:tabs>
          <w:tab w:val="left" w:pos="3015"/>
        </w:tabs>
        <w:ind w:left="1814" w:hanging="1814"/>
        <w:rPr>
          <w:rFonts w:asciiTheme="minorEastAsia" w:eastAsiaTheme="minorEastAsia" w:hAnsiTheme="minorEastAsia"/>
        </w:rPr>
      </w:pPr>
      <w:r w:rsidRPr="00A5629A">
        <w:rPr>
          <w:rFonts w:asciiTheme="minorEastAsia" w:eastAsiaTheme="minorEastAsia" w:hAnsiTheme="minorEastAsia" w:hint="eastAsia"/>
        </w:rPr>
        <w:t>（３）</w:t>
      </w:r>
      <w:r w:rsidRPr="00A5629A">
        <w:rPr>
          <w:rFonts w:asciiTheme="minorEastAsia" w:eastAsiaTheme="minorEastAsia" w:hAnsiTheme="minorEastAsia" w:hint="eastAsia"/>
          <w:spacing w:val="21"/>
          <w:kern w:val="0"/>
          <w:fitText w:val="1470" w:id="63666944"/>
        </w:rPr>
        <w:t>事業所の名</w:t>
      </w:r>
      <w:r w:rsidRPr="00A5629A">
        <w:rPr>
          <w:rFonts w:asciiTheme="minorEastAsia" w:eastAsiaTheme="minorEastAsia" w:hAnsiTheme="minorEastAsia" w:hint="eastAsia"/>
          <w:kern w:val="0"/>
          <w:fitText w:val="1470" w:id="63666944"/>
        </w:rPr>
        <w:t>称</w:t>
      </w: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串原デイサービスセンター</w:t>
      </w:r>
      <w:r w:rsidRPr="00A5629A">
        <w:rPr>
          <w:rFonts w:asciiTheme="minorEastAsia" w:eastAsiaTheme="minorEastAsia" w:hAnsiTheme="minorEastAsia"/>
        </w:rPr>
        <w:t xml:space="preserve">     </w:t>
      </w:r>
      <w:r w:rsidRPr="00A5629A">
        <w:rPr>
          <w:rFonts w:asciiTheme="minorEastAsia" w:eastAsiaTheme="minorEastAsia" w:hAnsiTheme="minorEastAsia"/>
        </w:rPr>
        <w:tab/>
      </w:r>
    </w:p>
    <w:p w:rsidR="0026583C" w:rsidRPr="00A5629A" w:rsidRDefault="0026583C" w:rsidP="0026583C">
      <w:pPr>
        <w:rPr>
          <w:rFonts w:asciiTheme="minorEastAsia" w:eastAsiaTheme="minorEastAsia" w:hAnsiTheme="minorEastAsia"/>
        </w:rPr>
      </w:pPr>
      <w:r w:rsidRPr="00A5629A">
        <w:rPr>
          <w:rFonts w:asciiTheme="minorEastAsia" w:eastAsiaTheme="minorEastAsia" w:hAnsiTheme="minorEastAsia" w:hint="eastAsia"/>
        </w:rPr>
        <w:t xml:space="preserve">（４）事業所の所在地　　</w:t>
      </w:r>
      <w:smartTag w:uri="schemas-MSNCTYST-com/MSNCTYST" w:element="MSNCTYST">
        <w:smartTagPr>
          <w:attr w:name="Address" w:val="岐阜県恵那市"/>
          <w:attr w:name="AddressList" w:val="21:岐阜県恵那市;"/>
        </w:smartTagP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岐阜県恵那市</w:t>
        </w:r>
      </w:smartTag>
      <w:r w:rsidRPr="00A5629A">
        <w:rPr>
          <w:rFonts w:asciiTheme="minorEastAsia" w:eastAsiaTheme="minorEastAsia" w:hAnsiTheme="minorEastAsia" w:hint="eastAsia"/>
        </w:rPr>
        <w:t>串原</w:t>
      </w:r>
      <w:r w:rsidRPr="00A5629A">
        <w:rPr>
          <w:rFonts w:asciiTheme="minorEastAsia" w:eastAsiaTheme="minorEastAsia" w:hAnsiTheme="minorEastAsia"/>
        </w:rPr>
        <w:t>3171</w:t>
      </w:r>
      <w:r w:rsidRPr="00A5629A">
        <w:rPr>
          <w:rFonts w:asciiTheme="minorEastAsia" w:eastAsiaTheme="minorEastAsia" w:hAnsiTheme="minorEastAsia" w:hint="eastAsia"/>
        </w:rPr>
        <w:t>番地</w:t>
      </w:r>
      <w:r w:rsidRPr="00A5629A">
        <w:rPr>
          <w:rFonts w:asciiTheme="minorEastAsia" w:eastAsiaTheme="minorEastAsia" w:hAnsiTheme="minorEastAsia"/>
        </w:rPr>
        <w:t xml:space="preserve">1   </w:t>
      </w:r>
    </w:p>
    <w:p w:rsidR="0026583C" w:rsidRPr="00A5629A" w:rsidRDefault="0026583C" w:rsidP="0026583C">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（５）</w:t>
      </w:r>
      <w:r w:rsidRPr="00A5629A">
        <w:rPr>
          <w:rFonts w:asciiTheme="minorEastAsia" w:eastAsiaTheme="minorEastAsia" w:hAnsiTheme="minorEastAsia" w:hint="eastAsia"/>
          <w:spacing w:val="105"/>
          <w:kern w:val="0"/>
          <w:fitText w:val="1470" w:id="63666945"/>
          <w:lang w:eastAsia="zh-TW"/>
        </w:rPr>
        <w:t>電話番</w:t>
      </w:r>
      <w:r w:rsidRPr="00A5629A">
        <w:rPr>
          <w:rFonts w:asciiTheme="minorEastAsia" w:eastAsiaTheme="minorEastAsia" w:hAnsiTheme="minorEastAsia" w:hint="eastAsia"/>
          <w:kern w:val="0"/>
          <w:fitText w:val="1470" w:id="63666945"/>
          <w:lang w:eastAsia="zh-TW"/>
        </w:rPr>
        <w:t>号</w:t>
      </w:r>
      <w:r w:rsidRPr="00A5629A">
        <w:rPr>
          <w:rFonts w:asciiTheme="minorEastAsia" w:eastAsiaTheme="minorEastAsia" w:hAnsiTheme="minorEastAsia" w:hint="eastAsia"/>
          <w:lang w:eastAsia="zh-TW"/>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０５７３－５２－２２３０</w:t>
      </w:r>
    </w:p>
    <w:p w:rsidR="0026583C" w:rsidRPr="00A5629A" w:rsidRDefault="0026583C" w:rsidP="0026583C">
      <w:pPr>
        <w:ind w:left="2835" w:hanging="2835"/>
        <w:rPr>
          <w:rFonts w:asciiTheme="minorEastAsia" w:eastAsiaTheme="minorEastAsia" w:hAnsiTheme="minorEastAsia"/>
          <w:lang w:eastAsia="zh-TW"/>
        </w:rPr>
      </w:pPr>
      <w:r w:rsidRPr="00A5629A">
        <w:rPr>
          <w:rFonts w:asciiTheme="minorEastAsia" w:eastAsiaTheme="minorEastAsia" w:hAnsiTheme="minorEastAsia" w:hint="eastAsia"/>
          <w:lang w:eastAsia="zh-TW"/>
        </w:rPr>
        <w:lastRenderedPageBreak/>
        <w:t>（６）事業所長（管理者）</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 xml:space="preserve">氏名　</w:t>
      </w:r>
      <w:r w:rsidR="00264645" w:rsidRPr="00A5629A">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堀　奈津子</w:t>
      </w:r>
    </w:p>
    <w:p w:rsidR="00B00DC0" w:rsidRDefault="0026583C" w:rsidP="0026583C">
      <w:pPr>
        <w:ind w:left="3045" w:hangingChars="1450" w:hanging="3045"/>
        <w:rPr>
          <w:rFonts w:asciiTheme="minorEastAsia" w:eastAsiaTheme="minorEastAsia" w:hAnsiTheme="minorEastAsia"/>
        </w:rPr>
      </w:pPr>
      <w:r w:rsidRPr="00A5629A">
        <w:rPr>
          <w:rFonts w:asciiTheme="minorEastAsia" w:eastAsiaTheme="minorEastAsia" w:hAnsiTheme="minorEastAsia" w:hint="eastAsia"/>
        </w:rPr>
        <w:t>（７）</w:t>
      </w:r>
      <w:r w:rsidRPr="00A5629A">
        <w:rPr>
          <w:rFonts w:asciiTheme="minorEastAsia" w:eastAsiaTheme="minorEastAsia" w:hAnsiTheme="minorEastAsia" w:hint="eastAsia"/>
          <w:spacing w:val="3"/>
          <w:w w:val="88"/>
          <w:kern w:val="0"/>
          <w:fitText w:val="1680" w:id="63666946"/>
        </w:rPr>
        <w:t>当事業所の運営方</w:t>
      </w:r>
      <w:r w:rsidRPr="00A5629A">
        <w:rPr>
          <w:rFonts w:asciiTheme="minorEastAsia" w:eastAsiaTheme="minorEastAsia" w:hAnsiTheme="minorEastAsia" w:hint="eastAsia"/>
          <w:spacing w:val="-10"/>
          <w:w w:val="88"/>
          <w:kern w:val="0"/>
          <w:fitText w:val="1680" w:id="63666946"/>
        </w:rPr>
        <w:t>針</w:t>
      </w:r>
      <w:r w:rsidRPr="00A5629A">
        <w:rPr>
          <w:rFonts w:asciiTheme="minorEastAsia" w:eastAsiaTheme="minorEastAsia" w:hAnsiTheme="minorEastAsia" w:hint="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利用者が可能な限り在宅で自立した日常生活が出来る</w:t>
      </w:r>
    </w:p>
    <w:p w:rsidR="0026583C" w:rsidRPr="00A5629A" w:rsidRDefault="0026583C" w:rsidP="00B00DC0">
      <w:pPr>
        <w:ind w:leftChars="1400" w:left="2940" w:firstLineChars="100" w:firstLine="210"/>
        <w:rPr>
          <w:rFonts w:asciiTheme="minorEastAsia" w:eastAsiaTheme="minorEastAsia" w:hAnsiTheme="minorEastAsia"/>
        </w:rPr>
      </w:pPr>
      <w:r w:rsidRPr="00A5629A">
        <w:rPr>
          <w:rFonts w:asciiTheme="minorEastAsia" w:eastAsiaTheme="minorEastAsia" w:hAnsiTheme="minorEastAsia" w:hint="eastAsia"/>
        </w:rPr>
        <w:t>よう支援する。</w:t>
      </w:r>
    </w:p>
    <w:p w:rsidR="0026583C" w:rsidRPr="00A5629A" w:rsidRDefault="0026583C" w:rsidP="0026583C">
      <w:pPr>
        <w:ind w:left="2835" w:hanging="2835"/>
        <w:rPr>
          <w:rFonts w:asciiTheme="minorEastAsia" w:eastAsiaTheme="minorEastAsia" w:hAnsiTheme="minorEastAsia"/>
        </w:rPr>
      </w:pPr>
      <w:r w:rsidRPr="00A5629A">
        <w:rPr>
          <w:rFonts w:asciiTheme="minorEastAsia" w:eastAsiaTheme="minorEastAsia" w:hAnsiTheme="minorEastAsia" w:hint="eastAsia"/>
        </w:rPr>
        <w:t>（８）</w:t>
      </w:r>
      <w:r w:rsidRPr="00B00DC0">
        <w:rPr>
          <w:rFonts w:asciiTheme="minorEastAsia" w:eastAsiaTheme="minorEastAsia" w:hAnsiTheme="minorEastAsia" w:hint="eastAsia"/>
          <w:spacing w:val="105"/>
          <w:kern w:val="0"/>
          <w:fitText w:val="1470" w:id="63666947"/>
        </w:rPr>
        <w:t>開設年</w:t>
      </w:r>
      <w:r w:rsidRPr="00B00DC0">
        <w:rPr>
          <w:rFonts w:asciiTheme="minorEastAsia" w:eastAsiaTheme="minorEastAsia" w:hAnsiTheme="minorEastAsia" w:hint="eastAsia"/>
          <w:kern w:val="0"/>
          <w:fitText w:val="1470" w:id="63666947"/>
        </w:rPr>
        <w:t>月</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Pr="00A5629A">
        <w:rPr>
          <w:rFonts w:asciiTheme="minorEastAsia" w:eastAsiaTheme="minorEastAsia" w:hAnsiTheme="minorEastAsia" w:hint="eastAsia"/>
        </w:rPr>
        <w:t>平成１７年４月１日</w:t>
      </w:r>
    </w:p>
    <w:p w:rsidR="0026583C" w:rsidRPr="00A5629A" w:rsidRDefault="0026583C" w:rsidP="0026583C">
      <w:pPr>
        <w:ind w:left="1814" w:hanging="1814"/>
        <w:rPr>
          <w:rFonts w:asciiTheme="minorEastAsia" w:eastAsiaTheme="minorEastAsia" w:hAnsiTheme="minorEastAsia"/>
        </w:rPr>
      </w:pPr>
      <w:r w:rsidRPr="00A5629A">
        <w:rPr>
          <w:rFonts w:asciiTheme="minorEastAsia" w:eastAsiaTheme="minorEastAsia" w:hAnsiTheme="minorEastAsia" w:hint="eastAsia"/>
        </w:rPr>
        <w:t>（９）</w:t>
      </w:r>
      <w:r w:rsidRPr="00A5629A">
        <w:rPr>
          <w:rFonts w:asciiTheme="minorEastAsia" w:eastAsiaTheme="minorEastAsia" w:hAnsiTheme="minorEastAsia" w:hint="eastAsia"/>
          <w:spacing w:val="105"/>
          <w:kern w:val="0"/>
          <w:fitText w:val="1470" w:id="63666948"/>
        </w:rPr>
        <w:t>利用定</w:t>
      </w:r>
      <w:r w:rsidRPr="00A5629A">
        <w:rPr>
          <w:rFonts w:asciiTheme="minorEastAsia" w:eastAsiaTheme="minorEastAsia" w:hAnsiTheme="minorEastAsia" w:hint="eastAsia"/>
          <w:kern w:val="0"/>
          <w:fitText w:val="1470" w:id="63666948"/>
        </w:rPr>
        <w:t>員</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00644B39" w:rsidRPr="00A5629A">
        <w:rPr>
          <w:rFonts w:asciiTheme="minorEastAsia" w:eastAsiaTheme="minorEastAsia" w:hAnsiTheme="minorEastAsia" w:hint="eastAsia"/>
        </w:rPr>
        <w:t>１０</w:t>
      </w:r>
      <w:r w:rsidRPr="00A5629A">
        <w:rPr>
          <w:rFonts w:asciiTheme="minorEastAsia" w:eastAsiaTheme="minorEastAsia" w:hAnsiTheme="minorEastAsia" w:hint="eastAsia"/>
        </w:rPr>
        <w:t>人</w:t>
      </w:r>
    </w:p>
    <w:p w:rsidR="00360208" w:rsidRPr="00D165CA" w:rsidRDefault="00360208" w:rsidP="00360208">
      <w:pPr>
        <w:ind w:left="1814" w:hanging="1814"/>
        <w:rPr>
          <w:rFonts w:ascii="ＭＳ 明朝" w:hAnsi="ＭＳ 明朝"/>
          <w:kern w:val="0"/>
        </w:rPr>
      </w:pPr>
      <w:r w:rsidRPr="00D165CA">
        <w:rPr>
          <w:rFonts w:ascii="ＭＳ 明朝" w:hAnsi="ＭＳ 明朝" w:hint="eastAsia"/>
        </w:rPr>
        <w:t>（１０）</w:t>
      </w:r>
      <w:r w:rsidRPr="00D165CA">
        <w:rPr>
          <w:rFonts w:ascii="ＭＳ 明朝" w:hAnsi="ＭＳ 明朝" w:hint="eastAsia"/>
          <w:szCs w:val="21"/>
        </w:rPr>
        <w:t xml:space="preserve">第三者評価の実施状況 </w:t>
      </w:r>
      <w:r w:rsidRPr="00D165CA">
        <w:rPr>
          <w:rFonts w:ascii="ＭＳ 明朝" w:hAnsi="ＭＳ 明朝" w:hint="eastAsia"/>
        </w:rPr>
        <w:t xml:space="preserve">　未実施</w:t>
      </w:r>
    </w:p>
    <w:p w:rsidR="0008441D" w:rsidRPr="00360208" w:rsidRDefault="0008441D" w:rsidP="0008441D">
      <w:pPr>
        <w:ind w:left="1814" w:hanging="1814"/>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3" w:name="_Toc474813795"/>
      <w:bookmarkStart w:id="4" w:name="_Toc478885754"/>
      <w:r w:rsidRPr="00A5629A">
        <w:rPr>
          <w:rFonts w:asciiTheme="minorEastAsia" w:eastAsiaTheme="minorEastAsia" w:hAnsiTheme="minorEastAsia" w:hint="eastAsia"/>
        </w:rPr>
        <w:t>３．事業実施地域及び営業時間</w:t>
      </w:r>
      <w:bookmarkEnd w:id="3"/>
      <w:bookmarkEnd w:id="4"/>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（１）通常の事業の実施地域　　恵那市</w:t>
      </w:r>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営業日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月～土</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休業日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日曜日・年末年始（１２／３０～１／３）</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受付時間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月～金　　　　８時３０分～</w:t>
            </w:r>
            <w:r w:rsidRPr="00A5629A">
              <w:rPr>
                <w:rFonts w:asciiTheme="minorEastAsia" w:eastAsiaTheme="minorEastAsia" w:hAnsiTheme="minorEastAsia" w:hint="eastAsia"/>
              </w:rPr>
              <w:t>１７</w:t>
            </w:r>
            <w:r w:rsidRPr="00A5629A">
              <w:rPr>
                <w:rFonts w:asciiTheme="minorEastAsia" w:eastAsiaTheme="minorEastAsia" w:hAnsiTheme="minorEastAsia" w:hint="eastAsia"/>
                <w:lang w:eastAsia="zh-TW"/>
              </w:rPr>
              <w:t xml:space="preserve">時１５分　</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月～土　　　　９時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r w:rsidR="00C34FC8" w:rsidRPr="00A5629A">
              <w:rPr>
                <w:rFonts w:asciiTheme="minorEastAsia" w:eastAsiaTheme="minorEastAsia" w:hAnsiTheme="minorEastAsia" w:hint="eastAsia"/>
                <w:lang w:eastAsia="zh-TW"/>
              </w:rPr>
              <w:t>１６</w:t>
            </w:r>
            <w:r w:rsidRPr="00A5629A">
              <w:rPr>
                <w:rFonts w:asciiTheme="minorEastAsia" w:eastAsiaTheme="minorEastAsia" w:hAnsiTheme="minorEastAsia" w:hint="eastAsia"/>
                <w:lang w:eastAsia="zh-TW"/>
              </w:rPr>
              <w:t>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p>
        </w:tc>
      </w:tr>
    </w:tbl>
    <w:p w:rsidR="00B93F35" w:rsidRPr="00A5629A" w:rsidRDefault="00B93F35">
      <w:pPr>
        <w:pStyle w:val="a5"/>
        <w:tabs>
          <w:tab w:val="clear" w:pos="4252"/>
          <w:tab w:val="clear" w:pos="8504"/>
        </w:tabs>
        <w:snapToGrid/>
        <w:rPr>
          <w:rFonts w:asciiTheme="minorEastAsia" w:eastAsiaTheme="minorEastAsia" w:hAnsiTheme="minorEastAsia"/>
        </w:rPr>
      </w:pPr>
    </w:p>
    <w:p w:rsidR="005145DE" w:rsidRPr="00A5629A" w:rsidRDefault="005145DE">
      <w:pPr>
        <w:pStyle w:val="1"/>
        <w:rPr>
          <w:rFonts w:asciiTheme="minorEastAsia" w:eastAsiaTheme="minorEastAsia" w:hAnsiTheme="minorEastAsia"/>
        </w:rPr>
      </w:pPr>
      <w:bookmarkStart w:id="5" w:name="_Toc478885755"/>
      <w:r w:rsidRPr="00A5629A">
        <w:rPr>
          <w:rFonts w:asciiTheme="minorEastAsia" w:eastAsiaTheme="minorEastAsia" w:hAnsiTheme="minorEastAsia" w:hint="eastAsia"/>
        </w:rPr>
        <w:t>４．職員の配置状況</w:t>
      </w:r>
      <w:bookmarkEnd w:id="5"/>
    </w:p>
    <w:p w:rsidR="000373A5" w:rsidRPr="00A5629A" w:rsidRDefault="005145DE" w:rsidP="00A120E9">
      <w:p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w:t>
      </w:r>
      <w:r w:rsidR="00830236" w:rsidRPr="00255FDB">
        <w:rPr>
          <w:rFonts w:asciiTheme="minorEastAsia" w:eastAsiaTheme="minorEastAsia" w:hAnsiTheme="minorEastAsia" w:hint="eastAsia"/>
        </w:rPr>
        <w:t>地域密着型通所介護</w:t>
      </w:r>
      <w:r w:rsidRPr="00A5629A">
        <w:rPr>
          <w:rFonts w:asciiTheme="minorEastAsia" w:eastAsiaTheme="minorEastAsia" w:hAnsiTheme="minorEastAsia" w:hint="eastAsia"/>
        </w:rPr>
        <w:t>及び</w:t>
      </w:r>
      <w:r w:rsidR="00425920">
        <w:rPr>
          <w:rFonts w:asciiTheme="minorEastAsia" w:eastAsiaTheme="minorEastAsia" w:hAnsiTheme="minorEastAsia" w:hint="eastAsia"/>
        </w:rPr>
        <w:t>予防通所介護相当サービス</w:t>
      </w:r>
      <w:r w:rsidR="007C2F77" w:rsidRPr="00A5629A">
        <w:rPr>
          <w:rFonts w:asciiTheme="minorEastAsia" w:eastAsiaTheme="minorEastAsia" w:hAnsiTheme="minorEastAsia" w:hint="eastAsia"/>
        </w:rPr>
        <w:t>（旧介護予防通所介護に相当する通所型サービス）</w:t>
      </w:r>
      <w:r w:rsidRPr="00A5629A">
        <w:rPr>
          <w:rFonts w:asciiTheme="minorEastAsia" w:eastAsiaTheme="minorEastAsia" w:hAnsiTheme="minorEastAsia" w:hint="eastAsia"/>
        </w:rPr>
        <w:t>を提供する職員として、以下の職種の職員を配置しています。</w:t>
      </w:r>
    </w:p>
    <w:p w:rsidR="0026583C" w:rsidRPr="00A5629A" w:rsidRDefault="0026583C" w:rsidP="0026583C">
      <w:pPr>
        <w:pStyle w:val="a0"/>
        <w:ind w:left="0"/>
        <w:rPr>
          <w:rFonts w:asciiTheme="minorEastAsia" w:eastAsiaTheme="minorEastAsia" w:hAnsiTheme="minorEastAsia"/>
        </w:rPr>
      </w:pPr>
      <w:r w:rsidRPr="00A5629A">
        <w:rPr>
          <w:rFonts w:asciiTheme="minorEastAsia" w:eastAsiaTheme="minorEastAsia" w:hAnsiTheme="minorEastAsia" w:hint="eastAsia"/>
        </w:rPr>
        <w:t>&lt;主な職員の配置状況&gt;</w:t>
      </w:r>
      <w:r w:rsidR="00422C60"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8"/>
        <w:gridCol w:w="4194"/>
        <w:gridCol w:w="1134"/>
      </w:tblGrid>
      <w:tr w:rsidR="0026583C" w:rsidRPr="00A5629A" w:rsidTr="00704516">
        <w:trPr>
          <w:cantSplit/>
          <w:trHeight w:val="331"/>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26583C">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種</w:t>
            </w:r>
          </w:p>
        </w:tc>
        <w:tc>
          <w:tcPr>
            <w:tcW w:w="419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員　配　置</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配置</w:t>
            </w:r>
            <w:r w:rsidR="0026583C" w:rsidRPr="00A5629A">
              <w:rPr>
                <w:rFonts w:asciiTheme="minorEastAsia" w:eastAsiaTheme="minorEastAsia" w:hAnsiTheme="minorEastAsia" w:hint="eastAsia"/>
              </w:rPr>
              <w:t>基準</w:t>
            </w:r>
          </w:p>
        </w:tc>
      </w:tr>
      <w:tr w:rsidR="0026583C" w:rsidRPr="00A5629A" w:rsidTr="00704516">
        <w:trPr>
          <w:cantSplit/>
          <w:trHeight w:val="272"/>
          <w:jc w:val="center"/>
        </w:trPr>
        <w:tc>
          <w:tcPr>
            <w:tcW w:w="2968"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419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事業所長（管理者）</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26583C" w:rsidRPr="00857B4B" w:rsidRDefault="0072441F" w:rsidP="00704516">
            <w:pPr>
              <w:spacing w:before="20" w:after="20"/>
              <w:rPr>
                <w:rFonts w:asciiTheme="minorEastAsia" w:eastAsiaTheme="minorEastAsia" w:hAnsiTheme="minorEastAsia"/>
              </w:rPr>
            </w:pPr>
            <w:r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r w:rsidRPr="00857B4B">
              <w:rPr>
                <w:rFonts w:asciiTheme="minorEastAsia" w:eastAsiaTheme="minorEastAsia" w:hAnsiTheme="minorEastAsia" w:hint="eastAsia"/>
              </w:rPr>
              <w:t>（生活相談員との兼務）</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574C04" w:rsidRPr="00857B4B" w:rsidRDefault="00912DD3" w:rsidP="009300E1">
            <w:pPr>
              <w:spacing w:before="20" w:after="20"/>
              <w:rPr>
                <w:rFonts w:asciiTheme="minorEastAsia" w:eastAsiaTheme="minorEastAsia" w:hAnsiTheme="minorEastAsia"/>
              </w:rPr>
            </w:pPr>
            <w:r w:rsidRPr="00857B4B">
              <w:rPr>
                <w:rFonts w:asciiTheme="minorEastAsia" w:eastAsiaTheme="minorEastAsia" w:hAnsiTheme="minorEastAsia"/>
              </w:rPr>
              <w:t>3</w:t>
            </w:r>
            <w:r w:rsidR="0026583C" w:rsidRPr="00857B4B">
              <w:rPr>
                <w:rFonts w:asciiTheme="minorEastAsia" w:eastAsiaTheme="minorEastAsia" w:hAnsiTheme="minorEastAsia" w:hint="eastAsia"/>
              </w:rPr>
              <w:t>名</w:t>
            </w:r>
            <w:r w:rsidR="00EA63C5" w:rsidRPr="00857B4B">
              <w:rPr>
                <w:rFonts w:asciiTheme="minorEastAsia" w:eastAsiaTheme="minorEastAsia" w:hAnsiTheme="minorEastAsia" w:hint="eastAsia"/>
              </w:rPr>
              <w:t>(</w:t>
            </w:r>
            <w:r w:rsidR="00574C04" w:rsidRPr="00857B4B">
              <w:rPr>
                <w:rFonts w:asciiTheme="minorEastAsia" w:eastAsiaTheme="minorEastAsia" w:hAnsiTheme="minorEastAsia" w:hint="eastAsia"/>
              </w:rPr>
              <w:t>生活相談員との兼務</w:t>
            </w:r>
            <w:r w:rsidR="009300E1" w:rsidRPr="00857B4B">
              <w:rPr>
                <w:rFonts w:asciiTheme="minorEastAsia" w:eastAsiaTheme="minorEastAsia" w:hAnsiTheme="minorEastAsia" w:hint="eastAsia"/>
              </w:rPr>
              <w:t>3</w:t>
            </w:r>
            <w:r w:rsidR="00574C04" w:rsidRPr="00857B4B">
              <w:rPr>
                <w:rFonts w:asciiTheme="minorEastAsia" w:eastAsiaTheme="minorEastAsia" w:hAnsiTheme="minorEastAsia" w:hint="eastAsia"/>
              </w:rPr>
              <w:t>名</w:t>
            </w:r>
            <w:r w:rsidR="00574C04" w:rsidRPr="00857B4B">
              <w:rPr>
                <w:rFonts w:asciiTheme="minorEastAsia" w:eastAsiaTheme="minorEastAsia" w:hAnsiTheme="minorEastAsia" w:hint="eastAsia"/>
                <w:sz w:val="20"/>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生活相談員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574C04" w:rsidRPr="00857B4B" w:rsidRDefault="009300E1" w:rsidP="00704516">
            <w:pPr>
              <w:spacing w:before="20" w:after="20"/>
              <w:rPr>
                <w:rFonts w:asciiTheme="minorEastAsia" w:eastAsiaTheme="minorEastAsia" w:hAnsiTheme="minorEastAsia"/>
              </w:rPr>
            </w:pPr>
            <w:r w:rsidRPr="00857B4B">
              <w:rPr>
                <w:rFonts w:asciiTheme="minorEastAsia" w:eastAsiaTheme="minorEastAsia" w:hAnsiTheme="minorEastAsia" w:hint="eastAsia"/>
              </w:rPr>
              <w:t>4</w:t>
            </w:r>
            <w:r w:rsidR="0026583C" w:rsidRPr="00857B4B">
              <w:rPr>
                <w:rFonts w:asciiTheme="minorEastAsia" w:eastAsiaTheme="minorEastAsia" w:hAnsiTheme="minorEastAsia" w:hint="eastAsia"/>
              </w:rPr>
              <w:t>名（</w:t>
            </w:r>
            <w:r w:rsidR="00425E3A" w:rsidRPr="00857B4B">
              <w:rPr>
                <w:rFonts w:asciiTheme="minorEastAsia" w:eastAsiaTheme="minorEastAsia" w:hAnsiTheme="minorEastAsia" w:hint="eastAsia"/>
              </w:rPr>
              <w:t>管理者</w:t>
            </w:r>
            <w:r w:rsidR="00644B39" w:rsidRPr="00857B4B">
              <w:rPr>
                <w:rFonts w:asciiTheme="minorEastAsia" w:eastAsiaTheme="minorEastAsia" w:hAnsiTheme="minorEastAsia" w:hint="eastAsia"/>
              </w:rPr>
              <w:t>との</w:t>
            </w:r>
            <w:r w:rsidR="0026583C" w:rsidRPr="00857B4B">
              <w:rPr>
                <w:rFonts w:asciiTheme="minorEastAsia" w:eastAsiaTheme="minorEastAsia" w:hAnsiTheme="minorEastAsia" w:hint="eastAsia"/>
              </w:rPr>
              <w:t>兼務</w:t>
            </w:r>
            <w:r w:rsidR="00FB0EBD"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p>
          <w:p w:rsidR="0026583C" w:rsidRPr="00857B4B" w:rsidRDefault="00574C04" w:rsidP="009300E1">
            <w:pPr>
              <w:spacing w:before="20" w:after="20"/>
              <w:ind w:firstLineChars="300" w:firstLine="630"/>
              <w:rPr>
                <w:rFonts w:asciiTheme="minorEastAsia" w:eastAsiaTheme="minorEastAsia" w:hAnsiTheme="minorEastAsia"/>
              </w:rPr>
            </w:pPr>
            <w:r w:rsidRPr="00857B4B">
              <w:rPr>
                <w:rFonts w:asciiTheme="minorEastAsia" w:eastAsiaTheme="minorEastAsia" w:hAnsiTheme="minorEastAsia" w:hint="eastAsia"/>
              </w:rPr>
              <w:t>介護員との兼務</w:t>
            </w:r>
            <w:r w:rsidR="009300E1" w:rsidRPr="00857B4B">
              <w:rPr>
                <w:rFonts w:asciiTheme="minorEastAsia" w:eastAsiaTheme="minorEastAsia" w:hAnsiTheme="minorEastAsia" w:hint="eastAsia"/>
              </w:rPr>
              <w:t>3</w:t>
            </w:r>
            <w:r w:rsidRPr="00857B4B">
              <w:rPr>
                <w:rFonts w:asciiTheme="minorEastAsia" w:eastAsiaTheme="minorEastAsia" w:hAnsiTheme="minorEastAsia" w:hint="eastAsia"/>
              </w:rPr>
              <w:t>名</w:t>
            </w:r>
            <w:r w:rsidR="0026583C" w:rsidRPr="00857B4B">
              <w:rPr>
                <w:rFonts w:asciiTheme="minorEastAsia" w:eastAsiaTheme="minorEastAsia" w:hAnsiTheme="minorEastAsia" w:hint="eastAsia"/>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tabs>
                <w:tab w:val="center" w:pos="490"/>
                <w:tab w:val="right" w:pos="980"/>
              </w:tabs>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機能訓練指導員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26583C" w:rsidRPr="00857B4B" w:rsidRDefault="009300E1" w:rsidP="009300E1">
            <w:pPr>
              <w:spacing w:before="20" w:after="20"/>
              <w:rPr>
                <w:rFonts w:asciiTheme="minorEastAsia" w:eastAsiaTheme="minorEastAsia" w:hAnsiTheme="minorEastAsia"/>
              </w:rPr>
            </w:pPr>
            <w:r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r w:rsidR="00C5137E" w:rsidRPr="00857B4B">
              <w:rPr>
                <w:rFonts w:asciiTheme="minorEastAsia" w:eastAsiaTheme="minorEastAsia" w:hAnsiTheme="minorEastAsia"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231F9">
            <w:pPr>
              <w:tabs>
                <w:tab w:val="center" w:pos="490"/>
                <w:tab w:val="right" w:pos="980"/>
              </w:tabs>
              <w:wordWrap w:val="0"/>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bl>
    <w:p w:rsidR="0003452A" w:rsidRPr="00A5629A" w:rsidRDefault="0003452A">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配置基準　</w:t>
      </w:r>
    </w:p>
    <w:p w:rsidR="00F67110" w:rsidRPr="00A5629A" w:rsidRDefault="0003452A" w:rsidP="0070590E">
      <w:pPr>
        <w:pStyle w:val="a0"/>
        <w:ind w:left="945" w:hangingChars="450" w:hanging="945"/>
        <w:jc w:val="left"/>
        <w:rPr>
          <w:rFonts w:asciiTheme="minorEastAsia" w:eastAsiaTheme="minorEastAsia" w:hAnsiTheme="minorEastAsia"/>
        </w:rPr>
      </w:pPr>
      <w:r w:rsidRPr="00A5629A">
        <w:rPr>
          <w:rFonts w:asciiTheme="minorEastAsia" w:eastAsiaTheme="minorEastAsia" w:hAnsiTheme="minorEastAsia" w:hint="eastAsia"/>
        </w:rPr>
        <w:t>介護職員</w:t>
      </w:r>
      <w:r w:rsidR="00C352FB" w:rsidRPr="00A5629A">
        <w:rPr>
          <w:rFonts w:asciiTheme="minorEastAsia" w:eastAsiaTheme="minorEastAsia" w:hAnsiTheme="minorEastAsia" w:hint="eastAsia"/>
        </w:rPr>
        <w:t>:</w:t>
      </w:r>
      <w:r w:rsidR="0035636D" w:rsidRPr="00A5629A">
        <w:rPr>
          <w:rFonts w:asciiTheme="minorEastAsia" w:eastAsiaTheme="minorEastAsia" w:hAnsiTheme="minorEastAsia" w:hint="eastAsia"/>
        </w:rPr>
        <w:t>単位ごとに提供時間帯に応じて</w:t>
      </w:r>
      <w:r w:rsidR="00C352FB"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00C352FB" w:rsidRPr="00A5629A">
        <w:rPr>
          <w:rFonts w:asciiTheme="minorEastAsia" w:eastAsiaTheme="minorEastAsia" w:hAnsiTheme="minorEastAsia" w:hint="eastAsia"/>
        </w:rPr>
        <w:t>以上(利用者が15人までの場合)利用者が15人を超える場合は</w:t>
      </w:r>
      <w:r w:rsidR="0035636D" w:rsidRPr="00A5629A">
        <w:rPr>
          <w:rFonts w:asciiTheme="minorEastAsia" w:eastAsiaTheme="minorEastAsia" w:hAnsiTheme="minorEastAsia" w:hint="eastAsia"/>
        </w:rPr>
        <w:t>15人を超える部分の利用者</w:t>
      </w:r>
      <w:r w:rsidR="0070590E" w:rsidRPr="00A5629A">
        <w:rPr>
          <w:rFonts w:asciiTheme="minorEastAsia" w:eastAsiaTheme="minorEastAsia" w:hAnsiTheme="minorEastAsia" w:hint="eastAsia"/>
        </w:rPr>
        <w:t>の数を5で除して得た数に1を加えた数を配置</w:t>
      </w:r>
      <w:r w:rsidR="00B8520B"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F67110" w:rsidRPr="00A5629A">
        <w:rPr>
          <w:rFonts w:asciiTheme="minorEastAsia" w:eastAsiaTheme="minorEastAsia" w:hAnsiTheme="minorEastAsia" w:hint="eastAsia"/>
        </w:rPr>
        <w:t>(例)利用者数</w:t>
      </w:r>
      <w:r w:rsidR="0072441F" w:rsidRPr="00A5629A">
        <w:rPr>
          <w:rFonts w:asciiTheme="minorEastAsia" w:eastAsiaTheme="minorEastAsia" w:hAnsiTheme="minorEastAsia" w:hint="eastAsia"/>
        </w:rPr>
        <w:t>15</w:t>
      </w:r>
      <w:r w:rsidR="00F67110" w:rsidRPr="00A5629A">
        <w:rPr>
          <w:rFonts w:asciiTheme="minorEastAsia" w:eastAsiaTheme="minorEastAsia" w:hAnsiTheme="minorEastAsia" w:hint="eastAsia"/>
        </w:rPr>
        <w:t>人　サービス提供時間</w:t>
      </w:r>
      <w:r w:rsidR="00675B92" w:rsidRPr="00A5629A">
        <w:rPr>
          <w:rFonts w:asciiTheme="minorEastAsia" w:eastAsiaTheme="minorEastAsia" w:hAnsiTheme="minorEastAsia" w:hint="eastAsia"/>
        </w:rPr>
        <w:t>7</w:t>
      </w:r>
      <w:r w:rsidR="00F67110" w:rsidRPr="00A5629A">
        <w:rPr>
          <w:rFonts w:asciiTheme="minorEastAsia" w:eastAsiaTheme="minorEastAsia" w:hAnsiTheme="minorEastAsia" w:hint="eastAsia"/>
        </w:rPr>
        <w:t>時間の場合</w:t>
      </w:r>
    </w:p>
    <w:p w:rsidR="00F67110" w:rsidRPr="00A5629A" w:rsidRDefault="00F67110"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r w:rsidR="002231F9" w:rsidRPr="00A5629A">
        <w:rPr>
          <w:rFonts w:asciiTheme="minorEastAsia" w:eastAsiaTheme="minorEastAsia" w:hAnsiTheme="minorEastAsia" w:hint="eastAsia"/>
        </w:rPr>
        <w:t>1名</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p>
    <w:p w:rsidR="0017391F" w:rsidRPr="00A5629A" w:rsidRDefault="00105707" w:rsidP="0017391F">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w:t>
      </w:r>
      <w:r w:rsidR="00B8520B" w:rsidRPr="00A5629A">
        <w:rPr>
          <w:rFonts w:asciiTheme="minorEastAsia" w:eastAsiaTheme="minorEastAsia" w:hAnsiTheme="minorEastAsia" w:hint="eastAsia"/>
        </w:rPr>
        <w:t>分の勤務延時間数の配置を確保</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57BC7" w:rsidRPr="00A5629A">
        <w:rPr>
          <w:rFonts w:asciiTheme="minorEastAsia" w:eastAsiaTheme="minorEastAsia" w:hAnsiTheme="minorEastAsia" w:hint="eastAsia"/>
        </w:rPr>
        <w:t>配置</w:t>
      </w:r>
      <w:r w:rsidR="00B8520B" w:rsidRPr="00A5629A">
        <w:rPr>
          <w:rFonts w:asciiTheme="minorEastAsia" w:eastAsiaTheme="minorEastAsia" w:hAnsiTheme="minorEastAsia" w:hint="eastAsia"/>
        </w:rPr>
        <w:t>基準</w:t>
      </w:r>
      <w:r w:rsidR="002231F9" w:rsidRPr="00A5629A">
        <w:rPr>
          <w:rFonts w:asciiTheme="minorEastAsia" w:eastAsiaTheme="minorEastAsia" w:hAnsiTheme="minorEastAsia" w:hint="eastAsia"/>
        </w:rPr>
        <w:t>1</w:t>
      </w:r>
      <w:r w:rsidR="00B8520B" w:rsidRPr="00A5629A">
        <w:rPr>
          <w:rFonts w:asciiTheme="minorEastAsia" w:eastAsiaTheme="minorEastAsia" w:hAnsiTheme="minorEastAsia" w:hint="eastAsia"/>
        </w:rPr>
        <w:t>名)</w:t>
      </w:r>
    </w:p>
    <w:p w:rsidR="00B8520B" w:rsidRPr="00A5629A" w:rsidRDefault="00B8520B"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生活相談員:</w:t>
      </w:r>
      <w:r w:rsidR="0070590E" w:rsidRPr="00A5629A">
        <w:rPr>
          <w:rFonts w:asciiTheme="minorEastAsia" w:eastAsiaTheme="minorEastAsia" w:hAnsiTheme="minorEastAsia" w:hint="eastAsia"/>
        </w:rPr>
        <w:t>事業所の提供時間帯に応じて</w:t>
      </w:r>
      <w:r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Pr="00A5629A">
        <w:rPr>
          <w:rFonts w:asciiTheme="minorEastAsia" w:eastAsiaTheme="minorEastAsia" w:hAnsiTheme="minorEastAsia" w:hint="eastAsia"/>
        </w:rPr>
        <w:t>以上</w:t>
      </w:r>
    </w:p>
    <w:p w:rsidR="00B8520B" w:rsidRPr="00A5629A" w:rsidRDefault="0008441D"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(例)9時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w:t>
      </w:r>
      <w:r w:rsidR="00675B92" w:rsidRPr="00A5629A">
        <w:rPr>
          <w:rFonts w:asciiTheme="minorEastAsia" w:eastAsiaTheme="minorEastAsia" w:hAnsiTheme="minorEastAsia" w:hint="eastAsia"/>
        </w:rPr>
        <w:t>16</w:t>
      </w:r>
      <w:r w:rsidR="00B8520B" w:rsidRPr="00A5629A">
        <w:rPr>
          <w:rFonts w:asciiTheme="minorEastAsia" w:eastAsiaTheme="minorEastAsia" w:hAnsiTheme="minorEastAsia" w:hint="eastAsia"/>
        </w:rPr>
        <w:t>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分(1単位/サービス提供</w:t>
      </w:r>
      <w:r w:rsidR="00675B92" w:rsidRPr="00A5629A">
        <w:rPr>
          <w:rFonts w:asciiTheme="minorEastAsia" w:eastAsiaTheme="minorEastAsia" w:hAnsiTheme="minorEastAsia" w:hint="eastAsia"/>
        </w:rPr>
        <w:t>7</w:t>
      </w:r>
      <w:r w:rsidR="00B8520B" w:rsidRPr="00A5629A">
        <w:rPr>
          <w:rFonts w:asciiTheme="minorEastAsia" w:eastAsiaTheme="minorEastAsia" w:hAnsiTheme="minorEastAsia" w:hint="eastAsia"/>
        </w:rPr>
        <w:t>時間の場合)</w:t>
      </w:r>
    </w:p>
    <w:p w:rsidR="00574C04" w:rsidRDefault="0008441D" w:rsidP="00A120E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時間分の勤務延時間数の配置を確保　(</w:t>
      </w:r>
      <w:r w:rsidR="00657BC7" w:rsidRPr="00A5629A">
        <w:rPr>
          <w:rFonts w:asciiTheme="minorEastAsia" w:eastAsiaTheme="minorEastAsia" w:hAnsiTheme="minorEastAsia" w:hint="eastAsia"/>
        </w:rPr>
        <w:t>配置</w:t>
      </w:r>
      <w:r w:rsidRPr="00A5629A">
        <w:rPr>
          <w:rFonts w:asciiTheme="minorEastAsia" w:eastAsiaTheme="minorEastAsia" w:hAnsiTheme="minorEastAsia" w:hint="eastAsia"/>
        </w:rPr>
        <w:t>基準1名)</w:t>
      </w:r>
    </w:p>
    <w:p w:rsidR="009300E1" w:rsidRPr="00A5629A" w:rsidRDefault="009300E1" w:rsidP="00A120E9">
      <w:pPr>
        <w:pStyle w:val="a0"/>
        <w:ind w:left="0"/>
        <w:rPr>
          <w:rFonts w:asciiTheme="minorEastAsia" w:eastAsiaTheme="minorEastAsia" w:hAnsiTheme="minorEastAsia"/>
        </w:rPr>
      </w:pPr>
    </w:p>
    <w:p w:rsidR="005145DE" w:rsidRPr="00A5629A" w:rsidRDefault="005145DE" w:rsidP="00055996">
      <w:pPr>
        <w:pStyle w:val="a0"/>
        <w:tabs>
          <w:tab w:val="left" w:pos="2850"/>
        </w:tabs>
        <w:ind w:left="0"/>
        <w:rPr>
          <w:rFonts w:asciiTheme="minorEastAsia" w:eastAsiaTheme="minorEastAsia" w:hAnsiTheme="minorEastAsia"/>
        </w:rPr>
      </w:pPr>
      <w:r w:rsidRPr="00A5629A">
        <w:rPr>
          <w:rFonts w:asciiTheme="minorEastAsia" w:eastAsiaTheme="minorEastAsia" w:hAnsiTheme="minorEastAsia" w:hint="eastAsia"/>
        </w:rPr>
        <w:t>&lt;主な職種の勤務体制&gt;</w:t>
      </w:r>
      <w:r w:rsidR="00055996" w:rsidRPr="00A5629A">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A5629A" w:rsidTr="0008441D">
        <w:trPr>
          <w:cantSplit/>
          <w:jc w:val="center"/>
        </w:trPr>
        <w:tc>
          <w:tcPr>
            <w:tcW w:w="1683" w:type="dxa"/>
          </w:tcPr>
          <w:p w:rsidR="005145DE" w:rsidRPr="00A5629A" w:rsidRDefault="005145DE">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職種</w:t>
            </w:r>
          </w:p>
        </w:tc>
        <w:tc>
          <w:tcPr>
            <w:tcW w:w="6501" w:type="dxa"/>
          </w:tcPr>
          <w:p w:rsidR="005145DE" w:rsidRPr="00A5629A" w:rsidRDefault="005145DE">
            <w:pPr>
              <w:pStyle w:val="a5"/>
              <w:tabs>
                <w:tab w:val="clear" w:pos="4252"/>
                <w:tab w:val="clear" w:pos="8504"/>
              </w:tabs>
              <w:snapToGrid/>
              <w:spacing w:before="20" w:after="20"/>
              <w:jc w:val="center"/>
              <w:rPr>
                <w:rFonts w:asciiTheme="minorEastAsia" w:eastAsiaTheme="minorEastAsia" w:hAnsiTheme="minorEastAsia"/>
                <w:lang w:val="en-US" w:eastAsia="ja-JP"/>
              </w:rPr>
            </w:pPr>
            <w:r w:rsidRPr="00A5629A">
              <w:rPr>
                <w:rFonts w:asciiTheme="minorEastAsia" w:eastAsiaTheme="minorEastAsia" w:hAnsiTheme="minorEastAsia" w:hint="eastAsia"/>
                <w:lang w:val="en-US" w:eastAsia="ja-JP"/>
              </w:rPr>
              <w:t>勤　務　体　制</w:t>
            </w:r>
          </w:p>
        </w:tc>
      </w:tr>
      <w:tr w:rsidR="005145DE" w:rsidRPr="00A5629A" w:rsidTr="0008441D">
        <w:trPr>
          <w:cantSplit/>
          <w:jc w:val="center"/>
        </w:trPr>
        <w:tc>
          <w:tcPr>
            <w:tcW w:w="1683" w:type="dxa"/>
            <w:vAlign w:val="center"/>
          </w:tcPr>
          <w:p w:rsidR="005145DE" w:rsidRPr="00A5629A" w:rsidRDefault="005145DE">
            <w:pPr>
              <w:numPr>
                <w:ilvl w:val="0"/>
                <w:numId w:val="6"/>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6501" w:type="dxa"/>
          </w:tcPr>
          <w:p w:rsidR="005145DE" w:rsidRPr="00A5629A" w:rsidRDefault="005145DE">
            <w:pPr>
              <w:spacing w:before="20" w:after="20"/>
              <w:rPr>
                <w:rFonts w:asciiTheme="minorEastAsia" w:eastAsiaTheme="minorEastAsia" w:hAnsiTheme="minorEastAsia"/>
                <w:szCs w:val="21"/>
              </w:rPr>
            </w:pPr>
            <w:r w:rsidRPr="00A5629A">
              <w:rPr>
                <w:rFonts w:asciiTheme="minorEastAsia" w:eastAsiaTheme="minorEastAsia" w:hAnsiTheme="minorEastAsia" w:hint="eastAsia"/>
                <w:szCs w:val="21"/>
                <w:lang w:eastAsia="zh-TW"/>
              </w:rPr>
              <w:t>勤務時間：</w:t>
            </w:r>
            <w:r w:rsidRPr="00A5629A">
              <w:rPr>
                <w:rFonts w:asciiTheme="minorEastAsia" w:eastAsiaTheme="minorEastAsia" w:hAnsiTheme="minorEastAsia" w:hint="eastAsia"/>
                <w:szCs w:val="21"/>
              </w:rPr>
              <w:t>８：３０～１７：１５</w:t>
            </w:r>
          </w:p>
          <w:p w:rsidR="005145DE" w:rsidRPr="00A5629A" w:rsidRDefault="0035636D" w:rsidP="0081785C">
            <w:pPr>
              <w:spacing w:before="20" w:after="20"/>
              <w:ind w:left="210"/>
              <w:rPr>
                <w:rFonts w:asciiTheme="minorEastAsia" w:eastAsiaTheme="minorEastAsia" w:hAnsiTheme="minorEastAsia"/>
                <w:szCs w:val="21"/>
              </w:rPr>
            </w:pPr>
            <w:r w:rsidRPr="00A5629A">
              <w:rPr>
                <w:rFonts w:asciiTheme="minorEastAsia" w:eastAsiaTheme="minorEastAsia" w:hAnsiTheme="minorEastAsia" w:hint="eastAsia"/>
                <w:szCs w:val="21"/>
              </w:rPr>
              <w:t>サービス提供時間帯に</w:t>
            </w:r>
            <w:r w:rsidR="00855C99" w:rsidRPr="00A5629A">
              <w:rPr>
                <w:rFonts w:asciiTheme="minorEastAsia" w:eastAsiaTheme="minorEastAsia" w:hAnsiTheme="minorEastAsia" w:hint="eastAsia"/>
                <w:szCs w:val="21"/>
              </w:rPr>
              <w:t>応じて</w:t>
            </w:r>
            <w:r w:rsidR="00FF14F6" w:rsidRPr="00A5629A">
              <w:rPr>
                <w:rFonts w:asciiTheme="minorEastAsia" w:eastAsiaTheme="minorEastAsia" w:hAnsiTheme="minorEastAsia" w:hint="eastAsia"/>
                <w:szCs w:val="21"/>
              </w:rPr>
              <w:t>1</w:t>
            </w:r>
            <w:r w:rsidR="005145DE" w:rsidRPr="00A5629A">
              <w:rPr>
                <w:rFonts w:asciiTheme="minorEastAsia" w:eastAsiaTheme="minorEastAsia" w:hAnsiTheme="minorEastAsia" w:hint="eastAsia"/>
                <w:szCs w:val="21"/>
              </w:rPr>
              <w:t>名以上の介護職員が勤務します。</w:t>
            </w:r>
          </w:p>
        </w:tc>
      </w:tr>
    </w:tbl>
    <w:p w:rsidR="005145DE" w:rsidRPr="00A5629A" w:rsidRDefault="005145DE">
      <w:pPr>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6" w:name="_Toc478885756"/>
      <w:r w:rsidRPr="00A5629A">
        <w:rPr>
          <w:rFonts w:asciiTheme="minorEastAsia" w:eastAsiaTheme="minorEastAsia" w:hAnsiTheme="minorEastAsia" w:hint="eastAsia"/>
        </w:rPr>
        <w:lastRenderedPageBreak/>
        <w:t>５．当事業所が提供するサービスと利用料金</w:t>
      </w:r>
      <w:bookmarkEnd w:id="6"/>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当事業所では、ご契約者に対して以下のサービスを提供します。</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A5629A">
        <w:tc>
          <w:tcPr>
            <w:tcW w:w="8177"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（１）利用料金が介護保険から給付される場合</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（２）利用料金の全額をご契約者に負担いただく場合</w:t>
            </w:r>
          </w:p>
        </w:tc>
      </w:tr>
    </w:tbl>
    <w:p w:rsidR="005145DE" w:rsidRPr="00A5629A" w:rsidRDefault="005145DE" w:rsidP="0081785C">
      <w:pPr>
        <w:ind w:firstLine="210"/>
        <w:rPr>
          <w:rFonts w:asciiTheme="minorEastAsia" w:eastAsiaTheme="minorEastAsia" w:hAnsiTheme="minorEastAsia"/>
        </w:rPr>
      </w:pPr>
      <w:r w:rsidRPr="00A5629A">
        <w:rPr>
          <w:rFonts w:asciiTheme="minorEastAsia" w:eastAsiaTheme="minorEastAsia" w:hAnsiTheme="minorEastAsia" w:hint="eastAsia"/>
        </w:rPr>
        <w:t>があります。</w:t>
      </w:r>
    </w:p>
    <w:p w:rsidR="005145DE" w:rsidRPr="00A5629A" w:rsidRDefault="005145DE">
      <w:pPr>
        <w:pStyle w:val="2"/>
        <w:numPr>
          <w:ilvl w:val="0"/>
          <w:numId w:val="15"/>
        </w:num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介護保険の給付の対象となるサービス（契約書第4条参照）　　　　　　　　　　　　　　　　　　　　　　</w:t>
      </w:r>
    </w:p>
    <w:p w:rsidR="005145DE" w:rsidRPr="00A5629A" w:rsidRDefault="005145DE" w:rsidP="001A5A81">
      <w:pPr>
        <w:ind w:leftChars="100" w:left="210"/>
        <w:rPr>
          <w:rFonts w:asciiTheme="minorEastAsia" w:eastAsiaTheme="minorEastAsia" w:hAnsiTheme="minorEastAsia"/>
        </w:rPr>
      </w:pPr>
      <w:r w:rsidRPr="00A5629A">
        <w:rPr>
          <w:rFonts w:asciiTheme="minorEastAsia" w:eastAsiaTheme="minorEastAsia" w:hAnsiTheme="minorEastAsia" w:hint="eastAsia"/>
        </w:rPr>
        <w:t>以下のサービスについては、利用料金の通常</w:t>
      </w:r>
      <w:r w:rsidRPr="00360208">
        <w:rPr>
          <w:rFonts w:asciiTheme="minorEastAsia" w:eastAsiaTheme="minorEastAsia" w:hAnsiTheme="minorEastAsia" w:hint="eastAsia"/>
        </w:rPr>
        <w:t>9割</w:t>
      </w:r>
      <w:r w:rsidR="00F700BC"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8割</w:t>
      </w:r>
      <w:r w:rsidR="009C7FEB" w:rsidRPr="00360208">
        <w:rPr>
          <w:rFonts w:asciiTheme="minorEastAsia" w:eastAsiaTheme="minorEastAsia" w:hAnsiTheme="minorEastAsia" w:hint="eastAsia"/>
        </w:rPr>
        <w:t>又は7割</w:t>
      </w:r>
      <w:r w:rsidRPr="00A5629A">
        <w:rPr>
          <w:rFonts w:asciiTheme="minorEastAsia" w:eastAsiaTheme="minorEastAsia" w:hAnsiTheme="minorEastAsia" w:hint="eastAsia"/>
        </w:rPr>
        <w:t>が介護保険から給付されます。</w:t>
      </w:r>
    </w:p>
    <w:p w:rsidR="005145DE" w:rsidRPr="00A5629A" w:rsidRDefault="005145DE">
      <w:pPr>
        <w:ind w:leftChars="100" w:left="210"/>
        <w:rPr>
          <w:rFonts w:asciiTheme="minorEastAsia" w:eastAsiaTheme="minorEastAsia" w:hAnsiTheme="minorEastAsia"/>
        </w:rPr>
      </w:pPr>
      <w:r w:rsidRPr="00A5629A">
        <w:rPr>
          <w:rFonts w:asciiTheme="minorEastAsia" w:eastAsiaTheme="minorEastAsia" w:hAnsiTheme="minorEastAsia" w:hint="eastAsia"/>
        </w:rPr>
        <w:t>利用するサービスの種類や　実施日、実施内容等については、居宅サービス計画</w:t>
      </w:r>
      <w:r w:rsidR="007C2F77" w:rsidRPr="00A5629A">
        <w:rPr>
          <w:rFonts w:asciiTheme="minorEastAsia" w:eastAsiaTheme="minorEastAsia" w:hAnsiTheme="minorEastAsia" w:hint="eastAsia"/>
        </w:rPr>
        <w:t>、介護予防サービス計画書、介護予防ケアマネジメント</w:t>
      </w:r>
      <w:r w:rsidRPr="00A5629A">
        <w:rPr>
          <w:rFonts w:asciiTheme="minorEastAsia" w:eastAsiaTheme="minorEastAsia" w:hAnsiTheme="minorEastAsia" w:hint="eastAsia"/>
        </w:rPr>
        <w:t>に沿い、事業所と利用者で協議したうえで通所介護計画</w:t>
      </w:r>
      <w:r w:rsidR="007C2F77" w:rsidRPr="00A5629A">
        <w:rPr>
          <w:rFonts w:asciiTheme="minorEastAsia" w:eastAsiaTheme="minorEastAsia" w:hAnsiTheme="minorEastAsia" w:hint="eastAsia"/>
        </w:rPr>
        <w:t>、介護予防通所介護計画</w:t>
      </w:r>
      <w:r w:rsidRPr="00A5629A">
        <w:rPr>
          <w:rFonts w:asciiTheme="minorEastAsia" w:eastAsiaTheme="minorEastAsia" w:hAnsiTheme="minorEastAsia" w:hint="eastAsia"/>
        </w:rPr>
        <w:t>に定めます。</w:t>
      </w:r>
    </w:p>
    <w:p w:rsidR="005145DE" w:rsidRPr="00A5629A" w:rsidRDefault="005145DE">
      <w:pPr>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&lt;サービスの概要&gt;　　</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☆共通的サービス</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 xml:space="preserve">　①食事の準備、介助を行います。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ご契約者の自立支援のため離床して食堂にて食事をとっていただくことを原則としています。</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（食事時間）</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１２：００～１３：００</w:t>
      </w:r>
    </w:p>
    <w:p w:rsidR="005145DE" w:rsidRPr="00A5629A" w:rsidRDefault="005145DE">
      <w:pPr>
        <w:pStyle w:val="2"/>
        <w:spacing w:before="120"/>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　②入浴</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③排泄</w:t>
      </w:r>
    </w:p>
    <w:p w:rsidR="005145DE" w:rsidRPr="00A5629A" w:rsidRDefault="005145DE">
      <w:pPr>
        <w:numPr>
          <w:ilvl w:val="0"/>
          <w:numId w:val="3"/>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ご契約者の排せつの介助を行います。　</w:t>
      </w:r>
    </w:p>
    <w:p w:rsidR="005145DE" w:rsidRPr="00A5629A" w:rsidRDefault="005145DE">
      <w:pPr>
        <w:ind w:firstLineChars="100" w:firstLine="210"/>
        <w:rPr>
          <w:rFonts w:asciiTheme="minorEastAsia" w:eastAsiaTheme="minorEastAsia" w:hAnsiTheme="minorEastAsia"/>
        </w:rPr>
      </w:pPr>
      <w:r w:rsidRPr="00A5629A">
        <w:rPr>
          <w:rFonts w:asciiTheme="minorEastAsia" w:eastAsiaTheme="minorEastAsia" w:hAnsiTheme="minorEastAsia" w:hint="eastAsia"/>
        </w:rPr>
        <w:t>④送迎サービス</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・ご契約者の希望により、ご自宅と事業所間の送迎サービスを行います。</w:t>
      </w:r>
    </w:p>
    <w:p w:rsidR="005311E1" w:rsidRPr="00A5629A" w:rsidRDefault="005311E1">
      <w:pPr>
        <w:rPr>
          <w:rFonts w:asciiTheme="minorEastAsia" w:eastAsiaTheme="minorEastAsia" w:hAnsiTheme="minorEastAsia"/>
        </w:rPr>
      </w:pP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☆加算対象サービス</w:t>
      </w:r>
    </w:p>
    <w:p w:rsidR="00A120E9" w:rsidRPr="00A5629A" w:rsidRDefault="005145DE" w:rsidP="0081785C">
      <w:pPr>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以下のサービスは、介護報酬の加算対象となっています。ご利用の際には、加算額の１割</w:t>
      </w:r>
      <w:r w:rsidR="005E4AA7"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２割</w:t>
      </w:r>
      <w:r w:rsidR="005E4AA7" w:rsidRPr="00360208">
        <w:rPr>
          <w:rFonts w:asciiTheme="minorEastAsia" w:eastAsiaTheme="minorEastAsia" w:hAnsiTheme="minorEastAsia" w:hint="eastAsia"/>
        </w:rPr>
        <w:t>又は</w:t>
      </w:r>
      <w:r w:rsidR="00501D73" w:rsidRPr="00360208">
        <w:rPr>
          <w:rFonts w:asciiTheme="minorEastAsia" w:eastAsiaTheme="minorEastAsia" w:hAnsiTheme="minorEastAsia" w:hint="eastAsia"/>
        </w:rPr>
        <w:t>３割</w:t>
      </w:r>
      <w:r w:rsidRPr="00A5629A">
        <w:rPr>
          <w:rFonts w:asciiTheme="minorEastAsia" w:eastAsiaTheme="minorEastAsia" w:hAnsiTheme="minorEastAsia" w:hint="eastAsia"/>
        </w:rPr>
        <w:t>を追加料金としてご負担いただきます。</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&lt;サービス利用料金（１回あたり）&gt;（契約書第6条参照）</w:t>
      </w:r>
    </w:p>
    <w:p w:rsidR="00A00152" w:rsidRPr="00A5629A" w:rsidRDefault="005145DE" w:rsidP="00FE52A6">
      <w:pPr>
        <w:spacing w:before="60"/>
        <w:rPr>
          <w:rFonts w:asciiTheme="minorEastAsia" w:eastAsiaTheme="minorEastAsia" w:hAnsiTheme="minorEastAsia"/>
        </w:rPr>
      </w:pPr>
      <w:r w:rsidRPr="00A5629A">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5E4300" w:rsidRPr="00A5629A" w:rsidRDefault="005145DE" w:rsidP="005E4300">
      <w:pPr>
        <w:spacing w:before="60"/>
        <w:rPr>
          <w:rFonts w:asciiTheme="minorEastAsia" w:eastAsiaTheme="minorEastAsia" w:hAnsiTheme="minorEastAsia"/>
        </w:rPr>
      </w:pPr>
      <w:r w:rsidRPr="00A5629A">
        <w:rPr>
          <w:rFonts w:asciiTheme="minorEastAsia" w:eastAsiaTheme="minorEastAsia" w:hAnsiTheme="minorEastAsia" w:hint="eastAsia"/>
        </w:rPr>
        <w:t>通所介護事業(デイサービス)　　　1ヶ月あたり</w:t>
      </w:r>
      <w:r w:rsidR="005B645E" w:rsidRPr="00A5629A">
        <w:rPr>
          <w:rFonts w:asciiTheme="minorEastAsia" w:eastAsiaTheme="minorEastAsia" w:hAnsiTheme="minorEastAsia" w:hint="eastAsia"/>
        </w:rPr>
        <w:t>または1回あたり</w:t>
      </w:r>
      <w:r w:rsidRPr="00A5629A">
        <w:rPr>
          <w:rFonts w:asciiTheme="minorEastAsia" w:eastAsiaTheme="minorEastAsia" w:hAnsiTheme="minorEastAsia" w:hint="eastAsia"/>
        </w:rPr>
        <w:t>の利用料金(単位：円)</w:t>
      </w:r>
    </w:p>
    <w:p w:rsidR="00E61EF7" w:rsidRPr="00A5629A" w:rsidRDefault="00E61EF7" w:rsidP="005E4300">
      <w:pPr>
        <w:spacing w:before="60"/>
        <w:rPr>
          <w:rFonts w:asciiTheme="minorEastAsia" w:eastAsiaTheme="minorEastAsia" w:hAnsiTheme="minorEastAsia"/>
        </w:rPr>
      </w:pPr>
      <w:r w:rsidRPr="00A5629A">
        <w:rPr>
          <w:rFonts w:asciiTheme="minorEastAsia" w:eastAsiaTheme="minorEastAsia" w:hAnsiTheme="minorEastAsia" w:hint="eastAsia"/>
        </w:rPr>
        <w:t>（負担割合１割の方）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9300E1" w:rsidRPr="00A5629A" w:rsidTr="009300E1">
        <w:trPr>
          <w:cantSplit/>
          <w:trHeight w:val="324"/>
        </w:trPr>
        <w:tc>
          <w:tcPr>
            <w:tcW w:w="1020" w:type="dxa"/>
            <w:vAlign w:val="center"/>
          </w:tcPr>
          <w:p w:rsidR="009300E1" w:rsidRPr="00A5629A" w:rsidRDefault="009300E1"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lastRenderedPageBreak/>
              <w:t>介護度</w:t>
            </w:r>
          </w:p>
        </w:tc>
        <w:tc>
          <w:tcPr>
            <w:tcW w:w="768" w:type="dxa"/>
            <w:tcBorders>
              <w:bottom w:val="single" w:sz="4" w:space="0" w:color="auto"/>
            </w:tcBorders>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9300E1" w:rsidRPr="00A5629A" w:rsidRDefault="009300E1"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9300E1" w:rsidRPr="00A5629A" w:rsidRDefault="009300E1" w:rsidP="005E4300">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7" w:type="dxa"/>
          </w:tcPr>
          <w:p w:rsidR="009300E1" w:rsidRPr="00A5629A" w:rsidRDefault="009300E1"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9300E1" w:rsidRPr="00A5629A" w:rsidRDefault="009300E1"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9300E1" w:rsidRPr="00A5629A" w:rsidTr="009300E1">
        <w:trPr>
          <w:cantSplit/>
          <w:trHeight w:val="215"/>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9300E1" w:rsidRPr="00A5629A" w:rsidRDefault="009300E1"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647</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9300E1" w:rsidRPr="00A5629A" w:rsidRDefault="009300E1" w:rsidP="005E4300">
            <w:pPr>
              <w:rPr>
                <w:rFonts w:asciiTheme="minorEastAsia" w:eastAsiaTheme="minorEastAsia" w:hAnsiTheme="minorEastAsia"/>
              </w:rPr>
            </w:pPr>
            <w:r w:rsidRPr="00A5629A">
              <w:rPr>
                <w:rFonts w:asciiTheme="minorEastAsia" w:eastAsiaTheme="minorEastAsia" w:hAnsiTheme="minorEastAsia" w:hint="eastAsia"/>
              </w:rPr>
              <w:t>24</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360208" w:rsidRDefault="009300E1" w:rsidP="007C63A8">
            <w:pPr>
              <w:rPr>
                <w:rFonts w:asciiTheme="minorEastAsia" w:eastAsiaTheme="minorEastAsia" w:hAnsiTheme="minorEastAsia"/>
                <w:sz w:val="22"/>
              </w:rPr>
            </w:pPr>
            <w:r w:rsidRPr="00360208">
              <w:rPr>
                <w:rFonts w:asciiTheme="minorEastAsia" w:eastAsiaTheme="minorEastAsia" w:hAnsiTheme="minorEastAsia" w:hint="eastAsia"/>
                <w:sz w:val="22"/>
              </w:rPr>
              <w:t>1,671</w:t>
            </w:r>
          </w:p>
        </w:tc>
        <w:tc>
          <w:tcPr>
            <w:tcW w:w="2618"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Pr>
                <w:rFonts w:asciiTheme="minorEastAsia" w:eastAsiaTheme="minorEastAsia" w:hAnsiTheme="minorEastAsia" w:hint="eastAsia"/>
                <w:sz w:val="22"/>
              </w:rPr>
              <w:t>1,</w:t>
            </w:r>
            <w:r w:rsidRPr="00A5629A">
              <w:rPr>
                <w:rFonts w:asciiTheme="minorEastAsia" w:eastAsiaTheme="minorEastAsia" w:hAnsiTheme="minorEastAsia" w:hint="eastAsia"/>
                <w:sz w:val="22"/>
              </w:rPr>
              <w:t>671＋</w:t>
            </w:r>
            <w:r>
              <w:rPr>
                <w:rFonts w:asciiTheme="minorEastAsia" w:eastAsiaTheme="minorEastAsia" w:hAnsiTheme="minorEastAsia" w:hint="eastAsia"/>
                <w:sz w:val="22"/>
              </w:rPr>
              <w:t>700</w:t>
            </w:r>
          </w:p>
          <w:p w:rsidR="009300E1" w:rsidRPr="00A5629A" w:rsidRDefault="009300E1"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9300E1" w:rsidRPr="00A5629A" w:rsidTr="009300E1">
        <w:trPr>
          <w:cantSplit/>
          <w:trHeight w:val="188"/>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9300E1" w:rsidRPr="00A5629A" w:rsidRDefault="009300E1"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3,</w:t>
            </w:r>
            <w:r w:rsidRPr="00A5629A">
              <w:rPr>
                <w:rFonts w:asciiTheme="minorEastAsia" w:eastAsiaTheme="minorEastAsia" w:hAnsiTheme="minorEastAsia" w:hint="eastAsia"/>
                <w:sz w:val="22"/>
              </w:rPr>
              <w:t>377</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360208" w:rsidRDefault="009300E1" w:rsidP="005E4300">
            <w:pPr>
              <w:rPr>
                <w:rFonts w:asciiTheme="minorEastAsia" w:eastAsiaTheme="minorEastAsia" w:hAnsiTheme="minorEastAsia"/>
                <w:sz w:val="22"/>
              </w:rPr>
            </w:pPr>
            <w:r w:rsidRPr="00360208">
              <w:rPr>
                <w:rFonts w:asciiTheme="minorEastAsia" w:eastAsiaTheme="minorEastAsia" w:hAnsiTheme="minorEastAsia" w:hint="eastAsia"/>
                <w:sz w:val="22"/>
              </w:rPr>
              <w:t>3,425</w:t>
            </w:r>
          </w:p>
          <w:p w:rsidR="009300E1" w:rsidRPr="00360208" w:rsidRDefault="009300E1" w:rsidP="005E4300">
            <w:pPr>
              <w:rPr>
                <w:rFonts w:asciiTheme="minorEastAsia" w:eastAsiaTheme="minorEastAsia" w:hAnsiTheme="minorEastAsia"/>
                <w:sz w:val="22"/>
              </w:rPr>
            </w:pPr>
          </w:p>
        </w:tc>
        <w:tc>
          <w:tcPr>
            <w:tcW w:w="2618"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Pr>
                <w:rFonts w:asciiTheme="minorEastAsia" w:eastAsiaTheme="minorEastAsia" w:hAnsiTheme="minorEastAsia" w:hint="eastAsia"/>
                <w:sz w:val="22"/>
              </w:rPr>
              <w:t>3,</w:t>
            </w:r>
            <w:r w:rsidRPr="00A5629A">
              <w:rPr>
                <w:rFonts w:asciiTheme="minorEastAsia" w:eastAsiaTheme="minorEastAsia" w:hAnsiTheme="minorEastAsia" w:hint="eastAsia"/>
                <w:sz w:val="22"/>
              </w:rPr>
              <w:t>425＋</w:t>
            </w:r>
            <w:r>
              <w:rPr>
                <w:rFonts w:asciiTheme="minorEastAsia" w:eastAsiaTheme="minorEastAsia" w:hAnsiTheme="minorEastAsia" w:hint="eastAsia"/>
                <w:sz w:val="22"/>
              </w:rPr>
              <w:t>700</w:t>
            </w:r>
          </w:p>
          <w:p w:rsidR="009300E1" w:rsidRPr="00A5629A" w:rsidRDefault="009300E1"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9300E1" w:rsidRPr="00A5629A" w:rsidTr="009300E1">
        <w:trPr>
          <w:trHeight w:val="62"/>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9300E1" w:rsidRPr="00A5629A" w:rsidRDefault="009300E1"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9300E1" w:rsidRPr="00A5629A" w:rsidRDefault="009300E1"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1,537</w:t>
            </w:r>
            <w:r w:rsidRPr="00A5629A">
              <w:rPr>
                <w:rFonts w:asciiTheme="minorEastAsia" w:eastAsiaTheme="minorEastAsia" w:hAnsiTheme="minorEastAsia" w:hint="eastAsia"/>
                <w:sz w:val="22"/>
              </w:rPr>
              <w:t>／回</w:t>
            </w:r>
          </w:p>
        </w:tc>
        <w:tc>
          <w:tcPr>
            <w:tcW w:w="2618" w:type="dxa"/>
          </w:tcPr>
          <w:p w:rsidR="009300E1" w:rsidRPr="00A5629A" w:rsidRDefault="009300E1" w:rsidP="005E4300">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9300E1" w:rsidRPr="00A5629A" w:rsidRDefault="009300E1" w:rsidP="00425920">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9300E1" w:rsidRPr="00A5629A" w:rsidRDefault="009300E1"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1,670</w:t>
            </w:r>
            <w:r w:rsidRPr="00A5629A">
              <w:rPr>
                <w:rFonts w:asciiTheme="minorEastAsia" w:eastAsiaTheme="minorEastAsia" w:hAnsiTheme="minorEastAsia" w:hint="eastAsia"/>
                <w:sz w:val="22"/>
              </w:rPr>
              <w:t>／回</w:t>
            </w:r>
          </w:p>
        </w:tc>
        <w:tc>
          <w:tcPr>
            <w:tcW w:w="2618" w:type="dxa"/>
          </w:tcPr>
          <w:p w:rsidR="009300E1" w:rsidRPr="00A5629A" w:rsidRDefault="009300E1" w:rsidP="005E4300">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006</w:t>
            </w:r>
          </w:p>
        </w:tc>
        <w:tc>
          <w:tcPr>
            <w:tcW w:w="641" w:type="dxa"/>
          </w:tcPr>
          <w:p w:rsidR="009300E1" w:rsidRPr="00A5629A" w:rsidRDefault="009300E1"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1,808</w:t>
            </w:r>
            <w:r w:rsidRPr="00A5629A">
              <w:rPr>
                <w:rFonts w:asciiTheme="minorEastAsia" w:eastAsiaTheme="minorEastAsia" w:hAnsiTheme="minorEastAsia" w:hint="eastAsia"/>
                <w:sz w:val="22"/>
              </w:rPr>
              <w:t>／回</w:t>
            </w:r>
          </w:p>
        </w:tc>
        <w:tc>
          <w:tcPr>
            <w:tcW w:w="2618" w:type="dxa"/>
          </w:tcPr>
          <w:p w:rsidR="009300E1" w:rsidRPr="00A5629A" w:rsidRDefault="009300E1" w:rsidP="005E4300">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144</w:t>
            </w:r>
          </w:p>
        </w:tc>
        <w:tc>
          <w:tcPr>
            <w:tcW w:w="641" w:type="dxa"/>
          </w:tcPr>
          <w:p w:rsidR="009300E1" w:rsidRPr="00A5629A" w:rsidRDefault="009300E1"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1,946</w:t>
            </w:r>
            <w:r w:rsidRPr="00A5629A">
              <w:rPr>
                <w:rFonts w:asciiTheme="minorEastAsia" w:eastAsiaTheme="minorEastAsia" w:hAnsiTheme="minorEastAsia" w:hint="eastAsia"/>
                <w:sz w:val="22"/>
              </w:rPr>
              <w:t>／回</w:t>
            </w:r>
          </w:p>
        </w:tc>
        <w:tc>
          <w:tcPr>
            <w:tcW w:w="2618" w:type="dxa"/>
          </w:tcPr>
          <w:p w:rsidR="009300E1" w:rsidRPr="00A5629A" w:rsidRDefault="009300E1" w:rsidP="005E4300">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281</w:t>
            </w:r>
          </w:p>
        </w:tc>
        <w:tc>
          <w:tcPr>
            <w:tcW w:w="641" w:type="dxa"/>
          </w:tcPr>
          <w:p w:rsidR="009300E1" w:rsidRPr="00A5629A" w:rsidRDefault="009300E1"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9300E1" w:rsidRPr="00A5629A" w:rsidRDefault="009300E1"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5E4300">
            <w:pPr>
              <w:rPr>
                <w:rFonts w:asciiTheme="minorEastAsia" w:eastAsiaTheme="minorEastAsia" w:hAnsiTheme="minorEastAsia"/>
                <w:sz w:val="22"/>
              </w:rPr>
            </w:pPr>
            <w:r>
              <w:rPr>
                <w:rFonts w:asciiTheme="minorEastAsia" w:eastAsiaTheme="minorEastAsia" w:hAnsiTheme="minorEastAsia" w:hint="eastAsia"/>
                <w:sz w:val="22"/>
              </w:rPr>
              <w:t>2,083</w:t>
            </w:r>
            <w:r w:rsidRPr="00A5629A">
              <w:rPr>
                <w:rFonts w:asciiTheme="minorEastAsia" w:eastAsiaTheme="minorEastAsia" w:hAnsiTheme="minorEastAsia" w:hint="eastAsia"/>
                <w:sz w:val="22"/>
              </w:rPr>
              <w:t>／回</w:t>
            </w:r>
          </w:p>
        </w:tc>
        <w:tc>
          <w:tcPr>
            <w:tcW w:w="2618" w:type="dxa"/>
          </w:tcPr>
          <w:p w:rsidR="009300E1" w:rsidRPr="00A5629A" w:rsidRDefault="009300E1" w:rsidP="005E4300">
            <w:pPr>
              <w:rPr>
                <w:rFonts w:asciiTheme="minorEastAsia" w:eastAsiaTheme="minorEastAsia" w:hAnsiTheme="minorEastAsia"/>
                <w:sz w:val="22"/>
              </w:rPr>
            </w:pPr>
          </w:p>
        </w:tc>
      </w:tr>
    </w:tbl>
    <w:p w:rsidR="00CF7BCB" w:rsidRPr="00A5629A" w:rsidRDefault="00E61EF7" w:rsidP="00D61AD3">
      <w:pPr>
        <w:ind w:right="-1"/>
        <w:rPr>
          <w:rFonts w:asciiTheme="minorEastAsia" w:eastAsiaTheme="minorEastAsia" w:hAnsiTheme="minorEastAsia"/>
        </w:rPr>
      </w:pPr>
      <w:r w:rsidRPr="00A5629A">
        <w:rPr>
          <w:rFonts w:asciiTheme="minorEastAsia" w:eastAsiaTheme="minorEastAsia" w:hAnsiTheme="minorEastAsia" w:hint="eastAsia"/>
        </w:rPr>
        <w:t>（負担割合２割の方）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9300E1" w:rsidRPr="00A5629A" w:rsidTr="009300E1">
        <w:trPr>
          <w:cantSplit/>
          <w:trHeight w:val="324"/>
        </w:trPr>
        <w:tc>
          <w:tcPr>
            <w:tcW w:w="1020" w:type="dxa"/>
            <w:vAlign w:val="center"/>
          </w:tcPr>
          <w:p w:rsidR="009300E1" w:rsidRPr="00A5629A" w:rsidRDefault="009300E1"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9300E1" w:rsidRPr="00A5629A" w:rsidRDefault="009300E1"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A5629A" w:rsidRDefault="009300E1"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9300E1" w:rsidRPr="00A5629A" w:rsidRDefault="009300E1"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9300E1" w:rsidRPr="00A5629A" w:rsidRDefault="009300E1" w:rsidP="00C12DB5">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7" w:type="dxa"/>
          </w:tcPr>
          <w:p w:rsidR="009300E1" w:rsidRPr="00A5629A" w:rsidRDefault="009300E1"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9300E1" w:rsidRPr="00A5629A" w:rsidRDefault="009300E1"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9300E1" w:rsidRPr="00A5629A" w:rsidRDefault="009300E1"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9300E1" w:rsidRPr="00A5629A" w:rsidTr="009300E1">
        <w:trPr>
          <w:cantSplit/>
          <w:trHeight w:val="215"/>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9300E1" w:rsidRPr="00A5629A" w:rsidRDefault="009300E1"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647</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9300E1" w:rsidRPr="00A5629A" w:rsidRDefault="009300E1" w:rsidP="00C12DB5">
            <w:pPr>
              <w:rPr>
                <w:rFonts w:asciiTheme="minorEastAsia" w:eastAsiaTheme="minorEastAsia" w:hAnsiTheme="minorEastAsia"/>
              </w:rPr>
            </w:pPr>
            <w:r w:rsidRPr="00A5629A">
              <w:rPr>
                <w:rFonts w:asciiTheme="minorEastAsia" w:eastAsiaTheme="minorEastAsia" w:hAnsiTheme="minorEastAsia" w:hint="eastAsia"/>
              </w:rPr>
              <w:t>24</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360208" w:rsidRDefault="009300E1" w:rsidP="00C12DB5">
            <w:pPr>
              <w:rPr>
                <w:rFonts w:asciiTheme="minorEastAsia" w:eastAsiaTheme="minorEastAsia" w:hAnsiTheme="minorEastAsia"/>
                <w:sz w:val="22"/>
              </w:rPr>
            </w:pPr>
            <w:r w:rsidRPr="00360208">
              <w:rPr>
                <w:rFonts w:asciiTheme="minorEastAsia" w:eastAsiaTheme="minorEastAsia" w:hAnsiTheme="minorEastAsia" w:hint="eastAsia"/>
                <w:sz w:val="22"/>
              </w:rPr>
              <w:t>3,342</w:t>
            </w:r>
          </w:p>
          <w:p w:rsidR="009300E1" w:rsidRPr="00360208" w:rsidRDefault="009300E1" w:rsidP="00C12DB5">
            <w:pPr>
              <w:rPr>
                <w:rFonts w:asciiTheme="minorEastAsia" w:eastAsiaTheme="minorEastAsia" w:hAnsiTheme="minorEastAsia"/>
                <w:sz w:val="22"/>
              </w:rPr>
            </w:pPr>
          </w:p>
        </w:tc>
        <w:tc>
          <w:tcPr>
            <w:tcW w:w="2618"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１ヶ月3,342＋</w:t>
            </w:r>
            <w:r>
              <w:rPr>
                <w:rFonts w:asciiTheme="minorEastAsia" w:eastAsiaTheme="minorEastAsia" w:hAnsiTheme="minorEastAsia" w:hint="eastAsia"/>
                <w:sz w:val="22"/>
              </w:rPr>
              <w:t>700</w:t>
            </w:r>
          </w:p>
          <w:p w:rsidR="009300E1" w:rsidRPr="00A5629A" w:rsidRDefault="009300E1"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9300E1" w:rsidRPr="00A5629A" w:rsidTr="009300E1">
        <w:trPr>
          <w:cantSplit/>
          <w:trHeight w:val="188"/>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9300E1" w:rsidRPr="00A5629A" w:rsidRDefault="009300E1"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3,</w:t>
            </w:r>
            <w:r w:rsidRPr="00A5629A">
              <w:rPr>
                <w:rFonts w:asciiTheme="minorEastAsia" w:eastAsiaTheme="minorEastAsia" w:hAnsiTheme="minorEastAsia" w:hint="eastAsia"/>
                <w:sz w:val="22"/>
              </w:rPr>
              <w:t>377</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360208" w:rsidRDefault="009300E1" w:rsidP="00C12DB5">
            <w:pPr>
              <w:rPr>
                <w:rFonts w:asciiTheme="minorEastAsia" w:eastAsiaTheme="minorEastAsia" w:hAnsiTheme="minorEastAsia"/>
                <w:sz w:val="22"/>
              </w:rPr>
            </w:pPr>
            <w:r w:rsidRPr="00360208">
              <w:rPr>
                <w:rFonts w:asciiTheme="minorEastAsia" w:eastAsiaTheme="minorEastAsia" w:hAnsiTheme="minorEastAsia" w:hint="eastAsia"/>
                <w:sz w:val="22"/>
              </w:rPr>
              <w:t>6,850</w:t>
            </w:r>
          </w:p>
          <w:p w:rsidR="009300E1" w:rsidRPr="00360208" w:rsidRDefault="009300E1" w:rsidP="00C12DB5">
            <w:pPr>
              <w:rPr>
                <w:rFonts w:asciiTheme="minorEastAsia" w:eastAsiaTheme="minorEastAsia" w:hAnsiTheme="minorEastAsia"/>
                <w:sz w:val="22"/>
              </w:rPr>
            </w:pPr>
          </w:p>
        </w:tc>
        <w:tc>
          <w:tcPr>
            <w:tcW w:w="2618" w:type="dxa"/>
          </w:tcPr>
          <w:p w:rsidR="009300E1" w:rsidRPr="00A5629A" w:rsidRDefault="009300E1" w:rsidP="0075726E">
            <w:pPr>
              <w:rPr>
                <w:rFonts w:asciiTheme="minorEastAsia" w:eastAsiaTheme="minorEastAsia" w:hAnsiTheme="minorEastAsia"/>
                <w:sz w:val="22"/>
              </w:rPr>
            </w:pPr>
            <w:r w:rsidRPr="00A5629A">
              <w:rPr>
                <w:rFonts w:asciiTheme="minorEastAsia" w:eastAsiaTheme="minorEastAsia" w:hAnsiTheme="minorEastAsia" w:hint="eastAsia"/>
                <w:sz w:val="22"/>
              </w:rPr>
              <w:t>１ヶ月6,850＋</w:t>
            </w:r>
            <w:r>
              <w:rPr>
                <w:rFonts w:asciiTheme="minorEastAsia" w:eastAsiaTheme="minorEastAsia" w:hAnsiTheme="minorEastAsia" w:hint="eastAsia"/>
                <w:sz w:val="22"/>
              </w:rPr>
              <w:t>700</w:t>
            </w:r>
          </w:p>
          <w:p w:rsidR="009300E1" w:rsidRPr="00A5629A" w:rsidRDefault="009300E1"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9300E1" w:rsidRPr="00A5629A" w:rsidTr="009300E1">
        <w:trPr>
          <w:trHeight w:val="62"/>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9300E1" w:rsidRPr="00A5629A" w:rsidRDefault="009300E1"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9300E1" w:rsidRPr="00A5629A" w:rsidRDefault="009300E1"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2,374</w:t>
            </w:r>
            <w:r w:rsidRPr="00A5629A">
              <w:rPr>
                <w:rFonts w:asciiTheme="minorEastAsia" w:eastAsiaTheme="minorEastAsia" w:hAnsiTheme="minorEastAsia" w:hint="eastAsia"/>
                <w:sz w:val="22"/>
              </w:rPr>
              <w:t>／回</w:t>
            </w:r>
          </w:p>
        </w:tc>
        <w:tc>
          <w:tcPr>
            <w:tcW w:w="2618" w:type="dxa"/>
          </w:tcPr>
          <w:p w:rsidR="009300E1" w:rsidRPr="00A5629A" w:rsidRDefault="009300E1" w:rsidP="00C12DB5">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9300E1" w:rsidRPr="00A5629A" w:rsidRDefault="009300E1"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9300E1" w:rsidRPr="00A5629A" w:rsidRDefault="009300E1"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2,640</w:t>
            </w:r>
            <w:r w:rsidRPr="00A5629A">
              <w:rPr>
                <w:rFonts w:asciiTheme="minorEastAsia" w:eastAsiaTheme="minorEastAsia" w:hAnsiTheme="minorEastAsia" w:hint="eastAsia"/>
                <w:sz w:val="22"/>
              </w:rPr>
              <w:t>／回</w:t>
            </w:r>
          </w:p>
        </w:tc>
        <w:tc>
          <w:tcPr>
            <w:tcW w:w="2618" w:type="dxa"/>
          </w:tcPr>
          <w:p w:rsidR="009300E1" w:rsidRPr="00A5629A" w:rsidRDefault="009300E1" w:rsidP="00C12DB5">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006</w:t>
            </w:r>
          </w:p>
        </w:tc>
        <w:tc>
          <w:tcPr>
            <w:tcW w:w="641" w:type="dxa"/>
          </w:tcPr>
          <w:p w:rsidR="009300E1" w:rsidRPr="00A5629A" w:rsidRDefault="009300E1"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2,916</w:t>
            </w:r>
            <w:r w:rsidRPr="00A5629A">
              <w:rPr>
                <w:rFonts w:asciiTheme="minorEastAsia" w:eastAsiaTheme="minorEastAsia" w:hAnsiTheme="minorEastAsia" w:hint="eastAsia"/>
                <w:sz w:val="22"/>
              </w:rPr>
              <w:t>／回</w:t>
            </w:r>
          </w:p>
        </w:tc>
        <w:tc>
          <w:tcPr>
            <w:tcW w:w="2618" w:type="dxa"/>
          </w:tcPr>
          <w:p w:rsidR="009300E1" w:rsidRPr="00A5629A" w:rsidRDefault="009300E1" w:rsidP="00C12DB5">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144</w:t>
            </w:r>
          </w:p>
        </w:tc>
        <w:tc>
          <w:tcPr>
            <w:tcW w:w="641" w:type="dxa"/>
          </w:tcPr>
          <w:p w:rsidR="009300E1" w:rsidRPr="00A5629A" w:rsidRDefault="009300E1"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3,192</w:t>
            </w:r>
            <w:r w:rsidRPr="00A5629A">
              <w:rPr>
                <w:rFonts w:asciiTheme="minorEastAsia" w:eastAsiaTheme="minorEastAsia" w:hAnsiTheme="minorEastAsia" w:hint="eastAsia"/>
                <w:sz w:val="22"/>
              </w:rPr>
              <w:t>／回</w:t>
            </w:r>
          </w:p>
        </w:tc>
        <w:tc>
          <w:tcPr>
            <w:tcW w:w="2618" w:type="dxa"/>
          </w:tcPr>
          <w:p w:rsidR="009300E1" w:rsidRPr="00A5629A" w:rsidRDefault="009300E1" w:rsidP="00C12DB5">
            <w:pPr>
              <w:rPr>
                <w:rFonts w:asciiTheme="minorEastAsia" w:eastAsiaTheme="minorEastAsia" w:hAnsiTheme="minorEastAsia"/>
                <w:sz w:val="22"/>
              </w:rPr>
            </w:pPr>
          </w:p>
        </w:tc>
      </w:tr>
      <w:tr w:rsidR="009300E1" w:rsidRPr="00A5629A" w:rsidTr="009300E1">
        <w:trPr>
          <w:trHeight w:val="241"/>
        </w:trPr>
        <w:tc>
          <w:tcPr>
            <w:tcW w:w="1020" w:type="dxa"/>
            <w:vAlign w:val="center"/>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1,</w:t>
            </w:r>
            <w:r w:rsidRPr="00A5629A">
              <w:rPr>
                <w:rFonts w:asciiTheme="minorEastAsia" w:eastAsiaTheme="minorEastAsia" w:hAnsiTheme="minorEastAsia" w:hint="eastAsia"/>
                <w:sz w:val="22"/>
              </w:rPr>
              <w:t>281</w:t>
            </w:r>
          </w:p>
        </w:tc>
        <w:tc>
          <w:tcPr>
            <w:tcW w:w="641" w:type="dxa"/>
          </w:tcPr>
          <w:p w:rsidR="009300E1" w:rsidRPr="00A5629A" w:rsidRDefault="009300E1"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9300E1" w:rsidRPr="00A5629A" w:rsidRDefault="009300E1"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7"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9300E1" w:rsidRPr="00A5629A" w:rsidRDefault="009300E1" w:rsidP="00C12DB5">
            <w:pPr>
              <w:rPr>
                <w:rFonts w:asciiTheme="minorEastAsia" w:eastAsiaTheme="minorEastAsia" w:hAnsiTheme="minorEastAsia"/>
                <w:sz w:val="22"/>
              </w:rPr>
            </w:pPr>
            <w:r>
              <w:rPr>
                <w:rFonts w:asciiTheme="minorEastAsia" w:eastAsiaTheme="minorEastAsia" w:hAnsiTheme="minorEastAsia" w:hint="eastAsia"/>
                <w:sz w:val="22"/>
              </w:rPr>
              <w:t>3,466</w:t>
            </w:r>
            <w:r w:rsidRPr="00A5629A">
              <w:rPr>
                <w:rFonts w:asciiTheme="minorEastAsia" w:eastAsiaTheme="minorEastAsia" w:hAnsiTheme="minorEastAsia" w:hint="eastAsia"/>
                <w:sz w:val="22"/>
              </w:rPr>
              <w:t>／回</w:t>
            </w:r>
          </w:p>
        </w:tc>
        <w:tc>
          <w:tcPr>
            <w:tcW w:w="2618" w:type="dxa"/>
          </w:tcPr>
          <w:p w:rsidR="009300E1" w:rsidRPr="00A5629A" w:rsidRDefault="009300E1" w:rsidP="00C12DB5">
            <w:pPr>
              <w:rPr>
                <w:rFonts w:asciiTheme="minorEastAsia" w:eastAsiaTheme="minorEastAsia" w:hAnsiTheme="minorEastAsia"/>
                <w:sz w:val="22"/>
              </w:rPr>
            </w:pPr>
          </w:p>
        </w:tc>
      </w:tr>
    </w:tbl>
    <w:p w:rsidR="009C649D" w:rsidRPr="00360208" w:rsidRDefault="009C649D" w:rsidP="009C649D">
      <w:pPr>
        <w:ind w:right="-1"/>
        <w:rPr>
          <w:rFonts w:asciiTheme="minorEastAsia" w:eastAsiaTheme="minorEastAsia" w:hAnsiTheme="minorEastAsia"/>
        </w:rPr>
      </w:pPr>
      <w:r w:rsidRPr="00360208">
        <w:rPr>
          <w:rFonts w:asciiTheme="minorEastAsia" w:eastAsiaTheme="minorEastAsia" w:hAnsiTheme="minorEastAsia" w:hint="eastAsia"/>
        </w:rPr>
        <w:t>（負担割合３割の方）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9300E1" w:rsidRPr="00360208" w:rsidTr="009300E1">
        <w:trPr>
          <w:cantSplit/>
          <w:trHeight w:val="324"/>
        </w:trPr>
        <w:tc>
          <w:tcPr>
            <w:tcW w:w="1020" w:type="dxa"/>
            <w:vAlign w:val="center"/>
          </w:tcPr>
          <w:p w:rsidR="009300E1" w:rsidRPr="00360208" w:rsidRDefault="009300E1" w:rsidP="00A00152">
            <w:pP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9300E1" w:rsidRPr="00360208" w:rsidRDefault="009300E1"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360208" w:rsidRDefault="009300E1"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shd w:val="pct15" w:color="auto" w:fill="FFFFFF"/>
              </w:rPr>
              <w:t>入浴</w:t>
            </w:r>
          </w:p>
        </w:tc>
        <w:tc>
          <w:tcPr>
            <w:tcW w:w="767" w:type="dxa"/>
          </w:tcPr>
          <w:p w:rsidR="009300E1" w:rsidRPr="00360208" w:rsidRDefault="009300E1" w:rsidP="00A00152">
            <w:pP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中山間地域加算</w:t>
            </w:r>
          </w:p>
        </w:tc>
        <w:tc>
          <w:tcPr>
            <w:tcW w:w="767" w:type="dxa"/>
            <w:vAlign w:val="center"/>
          </w:tcPr>
          <w:p w:rsidR="009300E1" w:rsidRPr="00360208" w:rsidRDefault="009300E1" w:rsidP="00A00152">
            <w:pPr>
              <w:ind w:right="-79"/>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サービス提供体制強化加算</w:t>
            </w:r>
          </w:p>
        </w:tc>
        <w:tc>
          <w:tcPr>
            <w:tcW w:w="767" w:type="dxa"/>
          </w:tcPr>
          <w:p w:rsidR="009300E1" w:rsidRPr="00360208" w:rsidRDefault="009300E1" w:rsidP="00A00152">
            <w:pPr>
              <w:ind w:rightChars="-40" w:right="-84"/>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 xml:space="preserve">　　　　　　　　食事</w:t>
            </w:r>
          </w:p>
        </w:tc>
        <w:tc>
          <w:tcPr>
            <w:tcW w:w="1225" w:type="dxa"/>
            <w:vAlign w:val="center"/>
          </w:tcPr>
          <w:p w:rsidR="009300E1" w:rsidRPr="00360208" w:rsidRDefault="009300E1" w:rsidP="00A00152">
            <w:pPr>
              <w:ind w:rightChars="-40" w:right="-84"/>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小計(A)</w:t>
            </w:r>
          </w:p>
        </w:tc>
        <w:tc>
          <w:tcPr>
            <w:tcW w:w="2618" w:type="dxa"/>
            <w:vAlign w:val="center"/>
          </w:tcPr>
          <w:p w:rsidR="009300E1" w:rsidRPr="00360208" w:rsidRDefault="009300E1"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請 求 書</w:t>
            </w:r>
          </w:p>
        </w:tc>
      </w:tr>
      <w:tr w:rsidR="009300E1" w:rsidRPr="00360208" w:rsidTr="009300E1">
        <w:trPr>
          <w:cantSplit/>
          <w:trHeight w:val="215"/>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要支援1</w:t>
            </w:r>
          </w:p>
        </w:tc>
        <w:tc>
          <w:tcPr>
            <w:tcW w:w="1409" w:type="dxa"/>
            <w:gridSpan w:val="2"/>
            <w:tcBorders>
              <w:bottom w:val="single" w:sz="4" w:space="0" w:color="auto"/>
            </w:tcBorders>
          </w:tcPr>
          <w:p w:rsidR="009300E1" w:rsidRPr="00360208" w:rsidRDefault="009300E1" w:rsidP="00A00152">
            <w:pPr>
              <w:rPr>
                <w:rFonts w:asciiTheme="minorEastAsia" w:eastAsiaTheme="minorEastAsia" w:hAnsiTheme="minorEastAsia"/>
              </w:rPr>
            </w:pPr>
            <w:r w:rsidRPr="00360208">
              <w:rPr>
                <w:rFonts w:asciiTheme="minorEastAsia" w:eastAsiaTheme="minorEastAsia" w:hAnsiTheme="minorEastAsia" w:hint="eastAsia"/>
              </w:rPr>
              <w:t>1ヶ月の単位</w:t>
            </w:r>
          </w:p>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1,647</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rPr>
            </w:pPr>
            <w:r w:rsidRPr="00360208">
              <w:rPr>
                <w:rFonts w:asciiTheme="minorEastAsia" w:eastAsiaTheme="minorEastAsia" w:hAnsiTheme="minorEastAsia" w:hint="eastAsia"/>
              </w:rPr>
              <w:t>1ヶ月</w:t>
            </w:r>
          </w:p>
          <w:p w:rsidR="009300E1" w:rsidRPr="00360208" w:rsidRDefault="009300E1" w:rsidP="00A00152">
            <w:pPr>
              <w:rPr>
                <w:rFonts w:asciiTheme="minorEastAsia" w:eastAsiaTheme="minorEastAsia" w:hAnsiTheme="minorEastAsia"/>
              </w:rPr>
            </w:pPr>
            <w:r w:rsidRPr="00360208">
              <w:rPr>
                <w:rFonts w:asciiTheme="minorEastAsia" w:eastAsiaTheme="minorEastAsia" w:hAnsiTheme="minorEastAsia" w:hint="eastAsia"/>
              </w:rPr>
              <w:t>24</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5,013</w:t>
            </w:r>
          </w:p>
          <w:p w:rsidR="009300E1" w:rsidRPr="00360208" w:rsidRDefault="009300E1" w:rsidP="00A00152">
            <w:pPr>
              <w:rPr>
                <w:rFonts w:asciiTheme="minorEastAsia" w:eastAsiaTheme="minorEastAsia" w:hAnsiTheme="minorEastAsia"/>
                <w:sz w:val="22"/>
              </w:rPr>
            </w:pPr>
          </w:p>
        </w:tc>
        <w:tc>
          <w:tcPr>
            <w:tcW w:w="2618"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１ヶ月5,013＋700</w:t>
            </w:r>
          </w:p>
          <w:p w:rsidR="009300E1" w:rsidRPr="00360208" w:rsidRDefault="009300E1" w:rsidP="00A00152">
            <w:pPr>
              <w:ind w:firstLineChars="350" w:firstLine="770"/>
              <w:rPr>
                <w:rFonts w:asciiTheme="minorEastAsia" w:eastAsiaTheme="minorEastAsia" w:hAnsiTheme="minorEastAsia"/>
                <w:sz w:val="18"/>
              </w:rPr>
            </w:pPr>
            <w:r w:rsidRPr="00360208">
              <w:rPr>
                <w:rFonts w:asciiTheme="minorEastAsia" w:eastAsiaTheme="minorEastAsia" w:hAnsiTheme="minorEastAsia" w:hint="eastAsia"/>
                <w:sz w:val="22"/>
              </w:rPr>
              <w:t>×</w:t>
            </w:r>
            <w:r w:rsidRPr="00360208">
              <w:rPr>
                <w:rFonts w:asciiTheme="minorEastAsia" w:eastAsiaTheme="minorEastAsia" w:hAnsiTheme="minorEastAsia"/>
                <w:sz w:val="18"/>
              </w:rPr>
              <w:t>1</w:t>
            </w:r>
            <w:r w:rsidRPr="00360208">
              <w:rPr>
                <w:rFonts w:asciiTheme="minorEastAsia" w:eastAsiaTheme="minorEastAsia" w:hAnsiTheme="minorEastAsia" w:hint="eastAsia"/>
                <w:sz w:val="18"/>
              </w:rPr>
              <w:t>ヶ月の利用回数</w:t>
            </w:r>
          </w:p>
        </w:tc>
      </w:tr>
      <w:tr w:rsidR="009300E1" w:rsidRPr="00360208" w:rsidTr="009300E1">
        <w:trPr>
          <w:cantSplit/>
          <w:trHeight w:val="188"/>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要支援2</w:t>
            </w:r>
          </w:p>
        </w:tc>
        <w:tc>
          <w:tcPr>
            <w:tcW w:w="1409" w:type="dxa"/>
            <w:gridSpan w:val="2"/>
            <w:tcBorders>
              <w:top w:val="single" w:sz="4" w:space="0" w:color="auto"/>
            </w:tcBorders>
          </w:tcPr>
          <w:p w:rsidR="009300E1" w:rsidRPr="00360208" w:rsidRDefault="009300E1" w:rsidP="00A00152">
            <w:pPr>
              <w:rPr>
                <w:rFonts w:asciiTheme="minorEastAsia" w:eastAsiaTheme="minorEastAsia" w:hAnsiTheme="minorEastAsia"/>
              </w:rPr>
            </w:pPr>
            <w:r w:rsidRPr="00360208">
              <w:rPr>
                <w:rFonts w:asciiTheme="minorEastAsia" w:eastAsiaTheme="minorEastAsia" w:hAnsiTheme="minorEastAsia" w:hint="eastAsia"/>
              </w:rPr>
              <w:t>1ヶ月の単位</w:t>
            </w:r>
          </w:p>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3,377</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rPr>
            </w:pPr>
            <w:r w:rsidRPr="00360208">
              <w:rPr>
                <w:rFonts w:asciiTheme="minorEastAsia" w:eastAsiaTheme="minorEastAsia" w:hAnsiTheme="minorEastAsia" w:hint="eastAsia"/>
              </w:rPr>
              <w:t>1ヶ月</w:t>
            </w:r>
          </w:p>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rPr>
              <w:t>48</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10,275</w:t>
            </w:r>
          </w:p>
          <w:p w:rsidR="009300E1" w:rsidRPr="00360208" w:rsidRDefault="009300E1" w:rsidP="00A00152">
            <w:pPr>
              <w:rPr>
                <w:rFonts w:asciiTheme="minorEastAsia" w:eastAsiaTheme="minorEastAsia" w:hAnsiTheme="minorEastAsia"/>
                <w:sz w:val="22"/>
              </w:rPr>
            </w:pPr>
          </w:p>
        </w:tc>
        <w:tc>
          <w:tcPr>
            <w:tcW w:w="2618"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１ヶ月10,275＋700</w:t>
            </w:r>
          </w:p>
          <w:p w:rsidR="009300E1" w:rsidRPr="00360208" w:rsidRDefault="009300E1" w:rsidP="00A00152">
            <w:pPr>
              <w:ind w:firstLineChars="350" w:firstLine="770"/>
              <w:rPr>
                <w:rFonts w:asciiTheme="minorEastAsia" w:eastAsiaTheme="minorEastAsia" w:hAnsiTheme="minorEastAsia"/>
                <w:sz w:val="18"/>
              </w:rPr>
            </w:pPr>
            <w:r w:rsidRPr="00360208">
              <w:rPr>
                <w:rFonts w:asciiTheme="minorEastAsia" w:eastAsiaTheme="minorEastAsia" w:hAnsiTheme="minorEastAsia" w:hint="eastAsia"/>
                <w:sz w:val="22"/>
              </w:rPr>
              <w:t>×</w:t>
            </w:r>
            <w:r w:rsidRPr="00360208">
              <w:rPr>
                <w:rFonts w:asciiTheme="minorEastAsia" w:eastAsiaTheme="minorEastAsia" w:hAnsiTheme="minorEastAsia" w:hint="eastAsia"/>
                <w:sz w:val="18"/>
              </w:rPr>
              <w:t>1ヶ月の利用回数</w:t>
            </w:r>
          </w:p>
        </w:tc>
      </w:tr>
      <w:tr w:rsidR="009300E1" w:rsidRPr="00360208" w:rsidTr="009300E1">
        <w:trPr>
          <w:trHeight w:val="62"/>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要介護1</w:t>
            </w:r>
          </w:p>
        </w:tc>
        <w:tc>
          <w:tcPr>
            <w:tcW w:w="768" w:type="dxa"/>
          </w:tcPr>
          <w:p w:rsidR="009300E1" w:rsidRPr="00360208" w:rsidRDefault="009300E1" w:rsidP="00A00152">
            <w:pPr>
              <w:ind w:firstLineChars="100" w:firstLine="220"/>
              <w:rPr>
                <w:rFonts w:asciiTheme="minorEastAsia" w:eastAsiaTheme="minorEastAsia" w:hAnsiTheme="minorEastAsia"/>
                <w:sz w:val="22"/>
              </w:rPr>
            </w:pPr>
            <w:r w:rsidRPr="00360208">
              <w:rPr>
                <w:rFonts w:asciiTheme="minorEastAsia" w:eastAsiaTheme="minorEastAsia" w:hAnsiTheme="minorEastAsia" w:hint="eastAsia"/>
                <w:sz w:val="22"/>
              </w:rPr>
              <w:t>735</w:t>
            </w:r>
          </w:p>
        </w:tc>
        <w:tc>
          <w:tcPr>
            <w:tcW w:w="641" w:type="dxa"/>
          </w:tcPr>
          <w:p w:rsidR="009300E1" w:rsidRPr="00360208" w:rsidRDefault="009300E1"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3,211／回</w:t>
            </w:r>
          </w:p>
        </w:tc>
        <w:tc>
          <w:tcPr>
            <w:tcW w:w="2618" w:type="dxa"/>
          </w:tcPr>
          <w:p w:rsidR="009300E1" w:rsidRPr="00360208" w:rsidRDefault="009300E1" w:rsidP="00A00152">
            <w:pPr>
              <w:rPr>
                <w:rFonts w:asciiTheme="minorEastAsia" w:eastAsiaTheme="minorEastAsia" w:hAnsiTheme="minorEastAsia"/>
                <w:sz w:val="22"/>
              </w:rPr>
            </w:pPr>
          </w:p>
        </w:tc>
      </w:tr>
      <w:tr w:rsidR="009300E1" w:rsidRPr="00360208" w:rsidTr="009300E1">
        <w:trPr>
          <w:trHeight w:val="241"/>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要介護2</w:t>
            </w:r>
          </w:p>
        </w:tc>
        <w:tc>
          <w:tcPr>
            <w:tcW w:w="768" w:type="dxa"/>
          </w:tcPr>
          <w:p w:rsidR="009300E1" w:rsidRPr="00360208" w:rsidRDefault="009300E1" w:rsidP="00A00152">
            <w:pPr>
              <w:ind w:firstLineChars="100" w:firstLine="220"/>
              <w:rPr>
                <w:rFonts w:asciiTheme="minorEastAsia" w:eastAsiaTheme="minorEastAsia" w:hAnsiTheme="minorEastAsia"/>
                <w:sz w:val="22"/>
              </w:rPr>
            </w:pPr>
            <w:r w:rsidRPr="00360208">
              <w:rPr>
                <w:rFonts w:asciiTheme="minorEastAsia" w:eastAsiaTheme="minorEastAsia" w:hAnsiTheme="minorEastAsia" w:hint="eastAsia"/>
                <w:sz w:val="22"/>
              </w:rPr>
              <w:t>868</w:t>
            </w:r>
          </w:p>
        </w:tc>
        <w:tc>
          <w:tcPr>
            <w:tcW w:w="641" w:type="dxa"/>
          </w:tcPr>
          <w:p w:rsidR="009300E1" w:rsidRPr="00360208" w:rsidRDefault="009300E1"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3,610／回</w:t>
            </w:r>
          </w:p>
        </w:tc>
        <w:tc>
          <w:tcPr>
            <w:tcW w:w="2618" w:type="dxa"/>
          </w:tcPr>
          <w:p w:rsidR="009300E1" w:rsidRPr="00360208" w:rsidRDefault="009300E1" w:rsidP="00A00152">
            <w:pPr>
              <w:rPr>
                <w:rFonts w:asciiTheme="minorEastAsia" w:eastAsiaTheme="minorEastAsia" w:hAnsiTheme="minorEastAsia"/>
                <w:sz w:val="22"/>
              </w:rPr>
            </w:pPr>
          </w:p>
        </w:tc>
      </w:tr>
      <w:tr w:rsidR="009300E1" w:rsidRPr="00360208" w:rsidTr="009300E1">
        <w:trPr>
          <w:trHeight w:val="241"/>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要介護3</w:t>
            </w:r>
          </w:p>
        </w:tc>
        <w:tc>
          <w:tcPr>
            <w:tcW w:w="768"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1,006</w:t>
            </w:r>
          </w:p>
        </w:tc>
        <w:tc>
          <w:tcPr>
            <w:tcW w:w="641" w:type="dxa"/>
          </w:tcPr>
          <w:p w:rsidR="009300E1" w:rsidRPr="00360208" w:rsidRDefault="009300E1"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4,024／回</w:t>
            </w:r>
          </w:p>
        </w:tc>
        <w:tc>
          <w:tcPr>
            <w:tcW w:w="2618" w:type="dxa"/>
          </w:tcPr>
          <w:p w:rsidR="009300E1" w:rsidRPr="00360208" w:rsidRDefault="009300E1" w:rsidP="00A00152">
            <w:pPr>
              <w:rPr>
                <w:rFonts w:asciiTheme="minorEastAsia" w:eastAsiaTheme="minorEastAsia" w:hAnsiTheme="minorEastAsia"/>
                <w:sz w:val="22"/>
              </w:rPr>
            </w:pPr>
          </w:p>
        </w:tc>
      </w:tr>
      <w:tr w:rsidR="009300E1" w:rsidRPr="00360208" w:rsidTr="009300E1">
        <w:trPr>
          <w:trHeight w:val="241"/>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要介護4</w:t>
            </w:r>
          </w:p>
        </w:tc>
        <w:tc>
          <w:tcPr>
            <w:tcW w:w="768"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1,144</w:t>
            </w:r>
          </w:p>
        </w:tc>
        <w:tc>
          <w:tcPr>
            <w:tcW w:w="641" w:type="dxa"/>
          </w:tcPr>
          <w:p w:rsidR="009300E1" w:rsidRPr="00360208" w:rsidRDefault="009300E1"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4,438／回</w:t>
            </w:r>
          </w:p>
        </w:tc>
        <w:tc>
          <w:tcPr>
            <w:tcW w:w="2618" w:type="dxa"/>
          </w:tcPr>
          <w:p w:rsidR="009300E1" w:rsidRPr="00360208" w:rsidRDefault="009300E1" w:rsidP="00A00152">
            <w:pPr>
              <w:rPr>
                <w:rFonts w:asciiTheme="minorEastAsia" w:eastAsiaTheme="minorEastAsia" w:hAnsiTheme="minorEastAsia"/>
                <w:sz w:val="22"/>
              </w:rPr>
            </w:pPr>
          </w:p>
        </w:tc>
      </w:tr>
      <w:tr w:rsidR="009300E1" w:rsidRPr="00360208" w:rsidTr="009300E1">
        <w:trPr>
          <w:trHeight w:val="241"/>
        </w:trPr>
        <w:tc>
          <w:tcPr>
            <w:tcW w:w="1020" w:type="dxa"/>
            <w:vAlign w:val="center"/>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要介護5</w:t>
            </w:r>
          </w:p>
        </w:tc>
        <w:tc>
          <w:tcPr>
            <w:tcW w:w="768"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1,281</w:t>
            </w:r>
          </w:p>
        </w:tc>
        <w:tc>
          <w:tcPr>
            <w:tcW w:w="641" w:type="dxa"/>
          </w:tcPr>
          <w:p w:rsidR="009300E1" w:rsidRPr="00360208" w:rsidRDefault="009300E1"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Borders>
              <w:bottom w:val="single" w:sz="4" w:space="0" w:color="auto"/>
            </w:tcBorders>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7"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300E1" w:rsidRPr="00360208" w:rsidRDefault="009300E1" w:rsidP="00A00152">
            <w:pPr>
              <w:rPr>
                <w:rFonts w:asciiTheme="minorEastAsia" w:eastAsiaTheme="minorEastAsia" w:hAnsiTheme="minorEastAsia"/>
                <w:sz w:val="22"/>
              </w:rPr>
            </w:pPr>
            <w:r w:rsidRPr="00360208">
              <w:rPr>
                <w:rFonts w:asciiTheme="minorEastAsia" w:eastAsiaTheme="minorEastAsia" w:hAnsiTheme="minorEastAsia" w:hint="eastAsia"/>
                <w:sz w:val="22"/>
              </w:rPr>
              <w:t>4,849／回</w:t>
            </w:r>
          </w:p>
        </w:tc>
        <w:tc>
          <w:tcPr>
            <w:tcW w:w="2618" w:type="dxa"/>
          </w:tcPr>
          <w:p w:rsidR="009300E1" w:rsidRPr="00360208" w:rsidRDefault="009300E1" w:rsidP="00A00152">
            <w:pPr>
              <w:rPr>
                <w:rFonts w:asciiTheme="minorEastAsia" w:eastAsiaTheme="minorEastAsia" w:hAnsiTheme="minorEastAsia"/>
                <w:sz w:val="22"/>
              </w:rPr>
            </w:pPr>
          </w:p>
        </w:tc>
      </w:tr>
    </w:tbl>
    <w:p w:rsidR="009C649D" w:rsidRPr="00360208" w:rsidRDefault="009C649D" w:rsidP="00D61AD3">
      <w:pPr>
        <w:ind w:right="-1"/>
        <w:rPr>
          <w:rFonts w:asciiTheme="minorEastAsia" w:eastAsiaTheme="minorEastAsia" w:hAnsiTheme="minorEastAsia"/>
        </w:rPr>
      </w:pPr>
    </w:p>
    <w:p w:rsidR="00CF7BCB" w:rsidRPr="0081785C" w:rsidRDefault="00CF7BCB" w:rsidP="00D61AD3">
      <w:pPr>
        <w:ind w:right="-1"/>
        <w:rPr>
          <w:rFonts w:asciiTheme="minorEastAsia" w:eastAsiaTheme="minorEastAsia" w:hAnsiTheme="minorEastAsia"/>
          <w:szCs w:val="21"/>
        </w:rPr>
      </w:pPr>
      <w:r w:rsidRPr="0081785C">
        <w:rPr>
          <w:rFonts w:asciiTheme="minorEastAsia" w:eastAsiaTheme="minorEastAsia" w:hAnsiTheme="minorEastAsia" w:hint="eastAsia"/>
          <w:szCs w:val="21"/>
        </w:rPr>
        <w:t>※基本部分につきましては、サービス提供時間７時間以上</w:t>
      </w:r>
      <w:r w:rsidR="005E4AA7" w:rsidRPr="0081785C">
        <w:rPr>
          <w:rFonts w:asciiTheme="minorEastAsia" w:eastAsiaTheme="minorEastAsia" w:hAnsiTheme="minorEastAsia" w:hint="eastAsia"/>
          <w:szCs w:val="21"/>
        </w:rPr>
        <w:t>8</w:t>
      </w:r>
      <w:r w:rsidRPr="0081785C">
        <w:rPr>
          <w:rFonts w:asciiTheme="minorEastAsia" w:eastAsiaTheme="minorEastAsia" w:hAnsiTheme="minorEastAsia" w:hint="eastAsia"/>
          <w:szCs w:val="21"/>
        </w:rPr>
        <w:t>時間未満の単位となります。</w:t>
      </w:r>
    </w:p>
    <w:p w:rsidR="00DA2114" w:rsidRPr="0081785C" w:rsidRDefault="00DA2114" w:rsidP="009300E1">
      <w:pPr>
        <w:wordWrap w:val="0"/>
        <w:rPr>
          <w:rFonts w:asciiTheme="minorEastAsia" w:eastAsiaTheme="minorEastAsia" w:hAnsiTheme="minorEastAsia"/>
          <w:szCs w:val="21"/>
        </w:rPr>
      </w:pPr>
      <w:r w:rsidRPr="0081785C">
        <w:rPr>
          <w:rFonts w:asciiTheme="minorEastAsia" w:eastAsiaTheme="minorEastAsia" w:hAnsiTheme="minorEastAsia" w:hint="eastAsia"/>
          <w:szCs w:val="21"/>
        </w:rPr>
        <w:t>※</w:t>
      </w:r>
      <w:r w:rsidRPr="0081785C">
        <w:rPr>
          <w:rFonts w:asciiTheme="minorEastAsia" w:eastAsiaTheme="minorEastAsia" w:hAnsiTheme="minorEastAsia" w:hint="eastAsia"/>
          <w:szCs w:val="21"/>
          <w:shd w:val="pct15" w:color="auto" w:fill="FFFFFF"/>
        </w:rPr>
        <w:t>網掛け部分</w:t>
      </w:r>
      <w:r w:rsidRPr="0081785C">
        <w:rPr>
          <w:rFonts w:asciiTheme="minorEastAsia" w:eastAsiaTheme="minorEastAsia" w:hAnsiTheme="minorEastAsia" w:hint="eastAsia"/>
          <w:szCs w:val="21"/>
        </w:rPr>
        <w:t>につきましては、実施時の加算となります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※上記小計(A)には５％が追加されておりません</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※要介護１～５の方の小計(A)は食事代が含まれた料金です。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※中山間地域加算につきましては、串原地域以外の方が対象となります。</w:t>
      </w:r>
    </w:p>
    <w:p w:rsidR="00DA2114" w:rsidRPr="0081785C" w:rsidRDefault="00DA2114" w:rsidP="00DA2114">
      <w:pPr>
        <w:wordWrap w:val="0"/>
        <w:rPr>
          <w:rFonts w:asciiTheme="minorEastAsia" w:eastAsiaTheme="minorEastAsia" w:hAnsiTheme="minorEastAsia"/>
          <w:szCs w:val="21"/>
        </w:rPr>
      </w:pPr>
      <w:bookmarkStart w:id="7" w:name="_Hlk534633641"/>
      <w:r w:rsidRPr="0081785C">
        <w:rPr>
          <w:rFonts w:asciiTheme="minorEastAsia" w:eastAsiaTheme="minorEastAsia" w:hAnsiTheme="minorEastAsia" w:hint="eastAsia"/>
          <w:szCs w:val="21"/>
        </w:rPr>
        <w:t>※</w:t>
      </w:r>
      <w:bookmarkEnd w:id="7"/>
      <w:r w:rsidRPr="0081785C">
        <w:rPr>
          <w:rFonts w:asciiTheme="minorEastAsia" w:eastAsiaTheme="minorEastAsia" w:hAnsiTheme="minorEastAsia" w:hint="eastAsia"/>
          <w:szCs w:val="21"/>
        </w:rPr>
        <w:t>送迎を実施しない場合(</w:t>
      </w:r>
      <w:r w:rsidR="00FE42A8" w:rsidRPr="0081785C">
        <w:rPr>
          <w:rFonts w:asciiTheme="minorEastAsia" w:eastAsiaTheme="minorEastAsia" w:hAnsiTheme="minorEastAsia" w:hint="eastAsia"/>
          <w:szCs w:val="21"/>
        </w:rPr>
        <w:t>利用者様が自ら通うまたはご家族が送迎を行う場合等、事業所が送迎を実施</w:t>
      </w:r>
      <w:r w:rsidRPr="0081785C">
        <w:rPr>
          <w:rFonts w:asciiTheme="minorEastAsia" w:eastAsiaTheme="minorEastAsia" w:hAnsiTheme="minorEastAsia" w:hint="eastAsia"/>
          <w:szCs w:val="21"/>
        </w:rPr>
        <w:t>しない場合)は47単位の減算となります(要介護者</w:t>
      </w:r>
      <w:r w:rsidR="00FE42A8" w:rsidRPr="0081785C">
        <w:rPr>
          <w:rFonts w:asciiTheme="minorEastAsia" w:eastAsiaTheme="minorEastAsia" w:hAnsiTheme="minorEastAsia" w:hint="eastAsia"/>
          <w:szCs w:val="21"/>
        </w:rPr>
        <w:t>対象</w:t>
      </w:r>
      <w:r w:rsidRPr="0081785C">
        <w:rPr>
          <w:rFonts w:asciiTheme="minorEastAsia" w:eastAsiaTheme="minorEastAsia" w:hAnsiTheme="minorEastAsia" w:hint="eastAsia"/>
          <w:szCs w:val="21"/>
        </w:rPr>
        <w:t>)。</w:t>
      </w:r>
    </w:p>
    <w:p w:rsidR="0017391F" w:rsidRPr="00A5629A" w:rsidRDefault="0017391F" w:rsidP="00646CF6">
      <w:pPr>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D16D30" w:rsidRPr="00A5629A" w:rsidTr="00D16D30">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lastRenderedPageBreak/>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81785C" w:rsidP="0081785C">
            <w:pPr>
              <w:rPr>
                <w:rFonts w:asciiTheme="minorEastAsia" w:eastAsiaTheme="minorEastAsia" w:hAnsiTheme="minorEastAsia"/>
                <w:sz w:val="18"/>
                <w:szCs w:val="18"/>
              </w:rPr>
            </w:pPr>
            <w:r>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81785C">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w:t>
            </w:r>
            <w:r w:rsidRPr="00A5629A">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請求書</w:t>
            </w:r>
          </w:p>
        </w:tc>
      </w:tr>
      <w:tr w:rsidR="00FE37CA" w:rsidRPr="00A5629A" w:rsidTr="00D17069">
        <w:trPr>
          <w:cantSplit/>
          <w:trHeight w:val="605"/>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要支援</w:t>
            </w:r>
            <w:r w:rsidRPr="00A5629A">
              <w:rPr>
                <w:rFonts w:asciiTheme="minorEastAsia" w:eastAsiaTheme="minorEastAsia" w:hAnsiTheme="minorEastAsia"/>
                <w:sz w:val="18"/>
                <w:szCs w:val="18"/>
              </w:rPr>
              <w:t>1</w:t>
            </w:r>
          </w:p>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nil"/>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81785C">
            <w:pPr>
              <w:jc w:val="cente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671</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1,</w:t>
            </w:r>
            <w:r w:rsidR="005528CF" w:rsidRPr="00A5629A">
              <w:rPr>
                <w:rFonts w:asciiTheme="minorEastAsia" w:eastAsiaTheme="minorEastAsia" w:hAnsiTheme="minorEastAsia" w:hint="eastAsia"/>
                <w:sz w:val="22"/>
              </w:rPr>
              <w:t>671</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×１ヶ月の利用回数</w:t>
            </w:r>
          </w:p>
        </w:tc>
      </w:tr>
      <w:tr w:rsidR="00FE37CA" w:rsidRPr="00A5629A" w:rsidTr="00D17069">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要支援</w:t>
            </w:r>
            <w:r w:rsidRPr="00A5629A">
              <w:rPr>
                <w:rFonts w:asciiTheme="minorEastAsia" w:eastAsiaTheme="minorEastAsia" w:hAnsiTheme="minorEastAsia"/>
                <w:sz w:val="22"/>
              </w:rPr>
              <w:t>2</w:t>
            </w:r>
          </w:p>
        </w:tc>
        <w:tc>
          <w:tcPr>
            <w:tcW w:w="1560" w:type="dxa"/>
            <w:gridSpan w:val="2"/>
            <w:tcBorders>
              <w:top w:val="nil"/>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81785C">
            <w:pPr>
              <w:jc w:val="cente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3,</w:t>
            </w:r>
            <w:r w:rsidRPr="00A5629A">
              <w:rPr>
                <w:rFonts w:asciiTheme="minorEastAsia" w:eastAsiaTheme="minorEastAsia" w:hAnsiTheme="minorEastAsia" w:hint="eastAsia"/>
                <w:sz w:val="22"/>
              </w:rPr>
              <w:t>425</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3,</w:t>
            </w:r>
            <w:r w:rsidR="005528CF" w:rsidRPr="00A5629A">
              <w:rPr>
                <w:rFonts w:asciiTheme="minorEastAsia" w:eastAsiaTheme="minorEastAsia" w:hAnsiTheme="minorEastAsia" w:hint="eastAsia"/>
                <w:sz w:val="22"/>
              </w:rPr>
              <w:t>425</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w:t>
            </w: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ヶ月の利用回数</w:t>
            </w:r>
          </w:p>
        </w:tc>
      </w:tr>
    </w:tbl>
    <w:p w:rsidR="00D16D30" w:rsidRPr="00A5629A" w:rsidRDefault="00876879" w:rsidP="00D16D30">
      <w:pPr>
        <w:rPr>
          <w:rFonts w:asciiTheme="minorEastAsia" w:eastAsiaTheme="minorEastAsia" w:hAnsiTheme="minorEastAsia"/>
        </w:rPr>
      </w:pPr>
      <w:r>
        <w:rPr>
          <w:rFonts w:asciiTheme="minorEastAsia" w:eastAsiaTheme="minorEastAsia" w:hAnsiTheme="minorEastAsia" w:hint="eastAsia"/>
        </w:rPr>
        <w:t>予防</w:t>
      </w:r>
      <w:r w:rsidR="00D16D30" w:rsidRPr="00A5629A">
        <w:rPr>
          <w:rFonts w:asciiTheme="minorEastAsia" w:eastAsiaTheme="minorEastAsia" w:hAnsiTheme="minorEastAsia" w:hint="eastAsia"/>
        </w:rPr>
        <w:t xml:space="preserve">通所介護相当事業　</w:t>
      </w:r>
      <w:r w:rsidR="00D16D30" w:rsidRPr="00A5629A">
        <w:rPr>
          <w:rFonts w:asciiTheme="minorEastAsia" w:eastAsiaTheme="minorEastAsia" w:hAnsiTheme="minorEastAsia"/>
        </w:rPr>
        <w:t>1</w:t>
      </w:r>
      <w:r w:rsidR="00D16D30" w:rsidRPr="00A5629A">
        <w:rPr>
          <w:rFonts w:asciiTheme="minorEastAsia" w:eastAsiaTheme="minorEastAsia" w:hAnsiTheme="minorEastAsia" w:hint="eastAsia"/>
        </w:rPr>
        <w:t>月につき</w:t>
      </w:r>
    </w:p>
    <w:p w:rsidR="00CF7BCB" w:rsidRPr="00A5629A" w:rsidRDefault="00CF7BCB" w:rsidP="00646CF6">
      <w:pPr>
        <w:rPr>
          <w:rFonts w:asciiTheme="minorEastAsia" w:eastAsiaTheme="minorEastAsia" w:hAnsiTheme="minorEastAsia"/>
        </w:rPr>
      </w:pPr>
    </w:p>
    <w:p w:rsidR="005145DE" w:rsidRPr="00A5629A" w:rsidRDefault="0081785C" w:rsidP="00646CF6">
      <w:pPr>
        <w:rPr>
          <w:rFonts w:asciiTheme="minorEastAsia" w:eastAsiaTheme="minorEastAsia" w:hAnsiTheme="minorEastAsia"/>
        </w:rPr>
      </w:pPr>
      <w:r w:rsidRPr="0081785C">
        <w:rPr>
          <w:rFonts w:asciiTheme="minorEastAsia" w:eastAsiaTheme="minorEastAsia" w:hAnsiTheme="minorEastAsia" w:hint="eastAsia"/>
          <w:szCs w:val="21"/>
        </w:rPr>
        <w:t>※</w:t>
      </w:r>
      <w:r w:rsidR="00C86AA6" w:rsidRPr="00A5629A">
        <w:rPr>
          <w:rFonts w:asciiTheme="minorEastAsia" w:eastAsiaTheme="minorEastAsia" w:hAnsiTheme="minorEastAsia" w:hint="eastAsia"/>
        </w:rPr>
        <w:t>勤務年数3年以上の職員を</w:t>
      </w:r>
      <w:r w:rsidR="00646CF6" w:rsidRPr="00A5629A">
        <w:rPr>
          <w:rFonts w:asciiTheme="minorEastAsia" w:eastAsiaTheme="minorEastAsia" w:hAnsiTheme="minorEastAsia" w:hint="eastAsia"/>
        </w:rPr>
        <w:t>30％以上配置している為、</w:t>
      </w:r>
      <w:r w:rsidR="005145DE" w:rsidRPr="00A5629A">
        <w:rPr>
          <w:rFonts w:asciiTheme="minorEastAsia" w:eastAsiaTheme="minorEastAsia" w:hAnsiTheme="minorEastAsia" w:hint="eastAsia"/>
        </w:rPr>
        <w:t>サービス提供体制強化加算</w:t>
      </w:r>
      <w:r w:rsidR="00666799" w:rsidRPr="00A5629A">
        <w:rPr>
          <w:rFonts w:asciiTheme="minorEastAsia" w:eastAsiaTheme="minorEastAsia" w:hAnsiTheme="minorEastAsia" w:hint="eastAsia"/>
        </w:rPr>
        <w:t>Ⅱ</w:t>
      </w:r>
      <w:r w:rsidR="005145DE" w:rsidRPr="00A5629A">
        <w:rPr>
          <w:rFonts w:asciiTheme="minorEastAsia" w:eastAsiaTheme="minorEastAsia" w:hAnsiTheme="minorEastAsia" w:hint="eastAsia"/>
        </w:rPr>
        <w:t>を算定させていただきます。</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049"/>
      </w:tblGrid>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要介護</w:t>
            </w:r>
            <w:r w:rsidRPr="00A5629A">
              <w:rPr>
                <w:rFonts w:asciiTheme="minorEastAsia" w:eastAsiaTheme="minorEastAsia" w:hAnsiTheme="minorEastAsia"/>
              </w:rPr>
              <w:t>1</w:t>
            </w:r>
            <w:r w:rsidRPr="00A5629A">
              <w:rPr>
                <w:rFonts w:asciiTheme="minorEastAsia" w:eastAsiaTheme="minorEastAsia" w:hAnsiTheme="minorEastAsia" w:hint="eastAsia"/>
              </w:rPr>
              <w:t>～</w:t>
            </w:r>
            <w:r w:rsidRPr="00A5629A">
              <w:rPr>
                <w:rFonts w:asciiTheme="minorEastAsia" w:eastAsiaTheme="minorEastAsia" w:hAnsiTheme="minorEastAsia"/>
              </w:rPr>
              <w:t>5</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サービス提供体制強化加算（Ⅱ）１回につき　６単位を加算</w:t>
            </w:r>
          </w:p>
        </w:tc>
      </w:tr>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1</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サービス提供体制強化加算（Ⅱ）１月につき２４単位を加算</w:t>
            </w:r>
          </w:p>
        </w:tc>
      </w:tr>
      <w:tr w:rsidR="005145DE" w:rsidRPr="00A5629A" w:rsidTr="005E4300">
        <w:trPr>
          <w:trHeight w:val="350"/>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2</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サービス提供体制強化加算（Ⅱ）１月につき４８単位を加算</w:t>
            </w:r>
          </w:p>
        </w:tc>
      </w:tr>
    </w:tbl>
    <w:p w:rsidR="00DA2114" w:rsidRPr="00A5629A" w:rsidRDefault="00DA2114">
      <w:pPr>
        <w:ind w:left="340" w:hanging="170"/>
        <w:rPr>
          <w:rFonts w:asciiTheme="minorEastAsia" w:eastAsiaTheme="minorEastAsia" w:hAnsiTheme="minorEastAsia"/>
        </w:rPr>
      </w:pPr>
    </w:p>
    <w:p w:rsidR="00012DDC" w:rsidRPr="00857B4B" w:rsidRDefault="0081785C" w:rsidP="00012DDC">
      <w:pPr>
        <w:rPr>
          <w:rFonts w:asciiTheme="minorEastAsia" w:eastAsiaTheme="minorEastAsia" w:hAnsiTheme="minorEastAsia"/>
        </w:rPr>
      </w:pPr>
      <w:r w:rsidRPr="0081785C">
        <w:rPr>
          <w:rFonts w:asciiTheme="minorEastAsia" w:eastAsiaTheme="minorEastAsia" w:hAnsiTheme="minorEastAsia" w:hint="eastAsia"/>
          <w:szCs w:val="21"/>
        </w:rPr>
        <w:t>※</w:t>
      </w:r>
      <w:r w:rsidR="001E4C7D" w:rsidRPr="00A5629A">
        <w:rPr>
          <w:rFonts w:asciiTheme="minorEastAsia" w:eastAsiaTheme="minorEastAsia" w:hAnsiTheme="minorEastAsia" w:hint="eastAsia"/>
        </w:rPr>
        <w:t>介護職員処遇改善加算</w:t>
      </w:r>
      <w:r w:rsidR="009300E1" w:rsidRPr="00857B4B">
        <w:rPr>
          <w:rFonts w:asciiTheme="minorEastAsia" w:eastAsiaTheme="minorEastAsia" w:hAnsiTheme="minorEastAsia" w:hint="eastAsia"/>
        </w:rPr>
        <w:t>Ⅲ</w:t>
      </w:r>
      <w:r w:rsidR="00012DDC" w:rsidRPr="00857B4B">
        <w:rPr>
          <w:rFonts w:asciiTheme="minorEastAsia" w:eastAsiaTheme="minorEastAsia" w:hAnsiTheme="minorEastAsia" w:hint="eastAsia"/>
        </w:rPr>
        <w:t>を算定させていただきます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57B4B" w:rsidRPr="00857B4B" w:rsidTr="00012DDC">
        <w:tc>
          <w:tcPr>
            <w:tcW w:w="2660" w:type="dxa"/>
            <w:tcBorders>
              <w:top w:val="single" w:sz="4" w:space="0" w:color="auto"/>
              <w:left w:val="single" w:sz="4" w:space="0" w:color="auto"/>
              <w:bottom w:val="single" w:sz="4" w:space="0" w:color="auto"/>
              <w:right w:val="single" w:sz="4" w:space="0" w:color="auto"/>
            </w:tcBorders>
            <w:hideMark/>
          </w:tcPr>
          <w:p w:rsidR="00012DDC" w:rsidRPr="00857B4B" w:rsidRDefault="00012DDC">
            <w:pPr>
              <w:rPr>
                <w:rFonts w:asciiTheme="minorEastAsia" w:eastAsiaTheme="minorEastAsia" w:hAnsiTheme="minorEastAsia"/>
              </w:rPr>
            </w:pPr>
            <w:r w:rsidRPr="00857B4B">
              <w:rPr>
                <w:rFonts w:asciiTheme="minorEastAsia" w:eastAsiaTheme="minorEastAsia" w:hAnsiTheme="minorEastAsia" w:hint="eastAsia"/>
              </w:rPr>
              <w:t>介護職員処遇改善加算</w:t>
            </w:r>
            <w:r w:rsidR="009300E1" w:rsidRPr="00857B4B">
              <w:rPr>
                <w:rFonts w:asciiTheme="minorEastAsia" w:eastAsiaTheme="minorEastAsia" w:hAnsiTheme="minorEastAsia" w:hint="eastAsia"/>
              </w:rPr>
              <w:t>Ⅲ</w:t>
            </w:r>
          </w:p>
        </w:tc>
        <w:tc>
          <w:tcPr>
            <w:tcW w:w="6520" w:type="dxa"/>
            <w:tcBorders>
              <w:top w:val="single" w:sz="4" w:space="0" w:color="auto"/>
              <w:left w:val="single" w:sz="4" w:space="0" w:color="auto"/>
              <w:bottom w:val="single" w:sz="4" w:space="0" w:color="auto"/>
              <w:right w:val="single" w:sz="4" w:space="0" w:color="auto"/>
            </w:tcBorders>
            <w:hideMark/>
          </w:tcPr>
          <w:p w:rsidR="00012DDC" w:rsidRPr="00857B4B" w:rsidRDefault="00012DDC" w:rsidP="0079359C">
            <w:pPr>
              <w:rPr>
                <w:rFonts w:asciiTheme="minorEastAsia" w:eastAsiaTheme="minorEastAsia" w:hAnsiTheme="minorEastAsia"/>
              </w:rPr>
            </w:pPr>
            <w:r w:rsidRPr="00857B4B">
              <w:rPr>
                <w:rFonts w:asciiTheme="minorEastAsia" w:eastAsiaTheme="minorEastAsia" w:hAnsiTheme="minorEastAsia" w:hint="eastAsia"/>
              </w:rPr>
              <w:t>介護報酬総単位数×介護職員処遇改善加算</w:t>
            </w:r>
            <w:r w:rsidR="0079359C" w:rsidRPr="00857B4B">
              <w:rPr>
                <w:rFonts w:asciiTheme="minorEastAsia" w:eastAsiaTheme="minorEastAsia" w:hAnsiTheme="minorEastAsia" w:hint="eastAsia"/>
              </w:rPr>
              <w:t>Ⅲ</w:t>
            </w:r>
            <w:r w:rsidR="0079359C" w:rsidRPr="00857B4B">
              <w:rPr>
                <w:rFonts w:asciiTheme="minorEastAsia" w:eastAsiaTheme="minorEastAsia" w:hAnsiTheme="minorEastAsia"/>
              </w:rPr>
              <w:t>2.</w:t>
            </w:r>
            <w:r w:rsidR="0079359C" w:rsidRPr="00857B4B">
              <w:rPr>
                <w:rFonts w:asciiTheme="minorEastAsia" w:eastAsiaTheme="minorEastAsia" w:hAnsiTheme="minorEastAsia" w:hint="eastAsia"/>
              </w:rPr>
              <w:t>3</w:t>
            </w:r>
            <w:r w:rsidRPr="00857B4B">
              <w:rPr>
                <w:rFonts w:asciiTheme="minorEastAsia" w:eastAsiaTheme="minorEastAsia" w:hAnsiTheme="minorEastAsia" w:hint="eastAsia"/>
              </w:rPr>
              <w:t>％より算出した単位（一単位未満の端数四捨五入）</w:t>
            </w:r>
          </w:p>
        </w:tc>
      </w:tr>
    </w:tbl>
    <w:p w:rsidR="00012DDC" w:rsidRPr="00A5629A" w:rsidRDefault="00012DDC" w:rsidP="00012DDC">
      <w:pPr>
        <w:rPr>
          <w:rFonts w:asciiTheme="minorEastAsia" w:eastAsiaTheme="minorEastAsia" w:hAnsiTheme="minorEastAsia"/>
        </w:rPr>
      </w:pP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A5629A">
        <w:rPr>
          <w:rFonts w:asciiTheme="minorEastAsia" w:eastAsiaTheme="minorEastAsia" w:hAnsiTheme="minorEastAsia" w:hint="eastAsia"/>
        </w:rPr>
        <w:t>（償還払い</w:t>
      </w:r>
      <w:r>
        <w:rPr>
          <w:rFonts w:asciiTheme="minorEastAsia" w:eastAsiaTheme="minorEastAsia" w:hAnsiTheme="minorEastAsia" w:hint="eastAsia"/>
        </w:rPr>
        <w:t>）</w:t>
      </w:r>
      <w:r w:rsidR="005145DE" w:rsidRPr="00A5629A">
        <w:rPr>
          <w:rFonts w:asciiTheme="minorEastAsia" w:eastAsiaTheme="minorEastAsia" w:hAnsiTheme="minorEastAsia" w:hint="eastAsia"/>
        </w:rPr>
        <w:t>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B645E" w:rsidRPr="00A5629A">
        <w:rPr>
          <w:rFonts w:asciiTheme="minorEastAsia" w:eastAsiaTheme="minorEastAsia" w:hAnsiTheme="minorEastAsia" w:hint="eastAsia"/>
        </w:rPr>
        <w:t>に提供する食事に係る費用は別途いただきます。（下記（２）②</w:t>
      </w:r>
      <w:r w:rsidR="005145DE" w:rsidRPr="00A5629A">
        <w:rPr>
          <w:rFonts w:asciiTheme="minorEastAsia" w:eastAsiaTheme="minorEastAsia" w:hAnsiTheme="minorEastAsia" w:hint="eastAsia"/>
        </w:rPr>
        <w:t>参照）</w:t>
      </w:r>
    </w:p>
    <w:p w:rsidR="00DA2114" w:rsidRPr="0081785C"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sidR="005145DE" w:rsidRPr="00A5629A">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の負担額を変更します。</w:t>
      </w:r>
    </w:p>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（２）介護保険の給付対象とならないサービス（契約書第5条、第6条参照）</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以下のサービスは、利用料金の全額がご契約者の負担となります</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&lt;サービスの概要と利用料金&gt;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①通常の事業実施地域以外の地域に居住する</w:t>
      </w:r>
      <w:r w:rsidR="00D26ACD" w:rsidRPr="00A5629A">
        <w:rPr>
          <w:rFonts w:asciiTheme="minorEastAsia" w:eastAsiaTheme="minorEastAsia" w:hAnsiTheme="minorEastAsia" w:hint="eastAsia"/>
        </w:rPr>
        <w:t>ご契約者</w:t>
      </w:r>
      <w:r w:rsidR="005E16E3" w:rsidRPr="00A5629A">
        <w:rPr>
          <w:rFonts w:asciiTheme="minorEastAsia" w:eastAsiaTheme="minorEastAsia" w:hAnsiTheme="minorEastAsia" w:hint="eastAsia"/>
        </w:rPr>
        <w:t>に対する送迎費用</w:t>
      </w:r>
    </w:p>
    <w:p w:rsidR="00D26ACD" w:rsidRPr="00A5629A" w:rsidRDefault="005145DE" w:rsidP="00291996">
      <w:pPr>
        <w:tabs>
          <w:tab w:val="left" w:pos="2619"/>
          <w:tab w:val="left" w:pos="5800"/>
          <w:tab w:val="left" w:pos="8700"/>
        </w:tabs>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恵那市以外の地区にお住まいの方で、当事業所のサービスを利用される場合は、</w:t>
      </w:r>
      <w:r w:rsidR="00D26ACD" w:rsidRPr="00A5629A">
        <w:rPr>
          <w:rFonts w:asciiTheme="minorEastAsia" w:eastAsiaTheme="minorEastAsia" w:hAnsiTheme="minorEastAsia" w:hint="eastAsia"/>
        </w:rPr>
        <w:t>送迎費用をいただくことがあります。</w:t>
      </w:r>
    </w:p>
    <w:p w:rsidR="0034044A" w:rsidRPr="00A5629A" w:rsidRDefault="00D26ACD" w:rsidP="00A00152">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料金：２５円／ｋｍ</w:t>
      </w:r>
      <w:r w:rsidR="00F61CA8" w:rsidRPr="00A5629A">
        <w:rPr>
          <w:rFonts w:asciiTheme="minorEastAsia" w:eastAsiaTheme="minorEastAsia" w:hAnsiTheme="minorEastAsia" w:hint="eastAsia"/>
        </w:rPr>
        <w:t xml:space="preserve">　</w:t>
      </w:r>
    </w:p>
    <w:p w:rsidR="00F61CA8"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②食事の提供にかかる費用</w:t>
      </w:r>
    </w:p>
    <w:p w:rsidR="00F61CA8" w:rsidRPr="00A5629A" w:rsidRDefault="00F61CA8" w:rsidP="00F61CA8">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ご契約者に提供する食事の材料費や調理等にかかる費用です。</w:t>
      </w:r>
    </w:p>
    <w:p w:rsidR="00F61CA8" w:rsidRPr="00A5629A" w:rsidRDefault="00F61CA8" w:rsidP="00D1706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料金：１回あたり　</w:t>
      </w:r>
      <w:r w:rsidR="00D17069">
        <w:rPr>
          <w:rFonts w:asciiTheme="minorEastAsia" w:eastAsiaTheme="minorEastAsia" w:hAnsiTheme="minorEastAsia" w:hint="eastAsia"/>
        </w:rPr>
        <w:t>７００</w:t>
      </w:r>
      <w:r w:rsidRPr="00A5629A">
        <w:rPr>
          <w:rFonts w:asciiTheme="minorEastAsia" w:eastAsiaTheme="minorEastAsia" w:hAnsiTheme="minorEastAsia" w:hint="eastAsia"/>
        </w:rPr>
        <w:t>円</w:t>
      </w:r>
    </w:p>
    <w:p w:rsidR="005145DE"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C5137E" w:rsidRPr="00A5629A">
        <w:rPr>
          <w:rFonts w:asciiTheme="minorEastAsia" w:eastAsiaTheme="minorEastAsia" w:hAnsiTheme="minorEastAsia" w:hint="eastAsia"/>
        </w:rPr>
        <w:t>③</w:t>
      </w:r>
      <w:r w:rsidR="005145DE" w:rsidRPr="00A5629A">
        <w:rPr>
          <w:rFonts w:asciiTheme="minorEastAsia" w:eastAsiaTheme="minorEastAsia" w:hAnsiTheme="minorEastAsia" w:hint="eastAsia"/>
        </w:rPr>
        <w:t>レクリエーションにかかわる費用</w:t>
      </w:r>
    </w:p>
    <w:p w:rsidR="005145DE" w:rsidRPr="00A5629A" w:rsidRDefault="00F0038D">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ご契約者の希望によりレクリエーション</w:t>
      </w:r>
      <w:r w:rsidR="005145DE" w:rsidRPr="00A5629A">
        <w:rPr>
          <w:rFonts w:asciiTheme="minorEastAsia" w:eastAsiaTheme="minorEastAsia" w:hAnsiTheme="minorEastAsia" w:hint="eastAsia"/>
        </w:rPr>
        <w:t>に参加していただくことができます。</w:t>
      </w:r>
    </w:p>
    <w:p w:rsidR="005145DE" w:rsidRPr="00A5629A" w:rsidRDefault="005145DE">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 xml:space="preserve">　利用料金：材料代等の実費をいただきます。</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④</w:t>
      </w:r>
      <w:r w:rsidR="005145DE" w:rsidRPr="00A5629A">
        <w:rPr>
          <w:rFonts w:asciiTheme="minorEastAsia" w:eastAsiaTheme="minorEastAsia" w:hAnsiTheme="minorEastAsia" w:hint="eastAsia"/>
        </w:rPr>
        <w:t>複写物の交付</w:t>
      </w:r>
    </w:p>
    <w:p w:rsidR="005145DE" w:rsidRPr="00A5629A" w:rsidRDefault="005145DE">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A5629A"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A5629A">
        <w:rPr>
          <w:rFonts w:asciiTheme="minorEastAsia" w:eastAsiaTheme="minorEastAsia" w:hAnsiTheme="minorEastAsia" w:hint="eastAsia"/>
        </w:rPr>
        <w:lastRenderedPageBreak/>
        <w:t>料金：</w:t>
      </w:r>
      <w:r w:rsidR="005145DE" w:rsidRPr="00A5629A">
        <w:rPr>
          <w:rFonts w:asciiTheme="minorEastAsia" w:eastAsiaTheme="minorEastAsia" w:hAnsiTheme="minorEastAsia" w:hint="eastAsia"/>
        </w:rPr>
        <w:t>1</w:t>
      </w:r>
      <w:r w:rsidR="008A71F6" w:rsidRPr="00A5629A">
        <w:rPr>
          <w:rFonts w:asciiTheme="minorEastAsia" w:eastAsiaTheme="minorEastAsia" w:hAnsiTheme="minorEastAsia" w:hint="eastAsia"/>
        </w:rPr>
        <w:t>枚あたり</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２０円</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⑤</w:t>
      </w:r>
      <w:r w:rsidR="005145DE" w:rsidRPr="00A5629A">
        <w:rPr>
          <w:rFonts w:asciiTheme="minorEastAsia" w:eastAsiaTheme="minorEastAsia" w:hAnsiTheme="minorEastAsia" w:hint="eastAsia"/>
        </w:rPr>
        <w:t>日常生活上必要となる諸費用実費</w:t>
      </w:r>
    </w:p>
    <w:p w:rsidR="00DA2114" w:rsidRPr="00A5629A" w:rsidRDefault="005145DE" w:rsidP="0081785C">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A5629A" w:rsidRDefault="005145DE" w:rsidP="009206AD">
      <w:pPr>
        <w:tabs>
          <w:tab w:val="left" w:pos="2619"/>
          <w:tab w:val="left" w:pos="5800"/>
          <w:tab w:val="left" w:pos="8700"/>
        </w:tabs>
        <w:rPr>
          <w:rFonts w:asciiTheme="minorEastAsia" w:eastAsiaTheme="minorEastAsia" w:hAnsiTheme="minorEastAsia"/>
        </w:rPr>
      </w:pPr>
      <w:r w:rsidRPr="00A5629A">
        <w:rPr>
          <w:rFonts w:asciiTheme="minorEastAsia" w:eastAsiaTheme="minorEastAsia" w:hAnsiTheme="minorEastAsia" w:hint="eastAsia"/>
        </w:rPr>
        <w:t>（３）利用料金のお支払い方法（契約書第6条参照）</w:t>
      </w:r>
    </w:p>
    <w:p w:rsidR="0033703C" w:rsidRPr="00A5629A" w:rsidRDefault="005B645E" w:rsidP="0081785C">
      <w:pPr>
        <w:ind w:leftChars="200" w:left="420"/>
        <w:rPr>
          <w:rFonts w:asciiTheme="minorEastAsia" w:eastAsiaTheme="minorEastAsia" w:hAnsiTheme="minorEastAsia"/>
        </w:rPr>
      </w:pPr>
      <w:r w:rsidRPr="00A5629A">
        <w:rPr>
          <w:rFonts w:asciiTheme="minorEastAsia" w:eastAsiaTheme="minorEastAsia" w:hAnsiTheme="minorEastAsia" w:hint="eastAsia"/>
        </w:rPr>
        <w:t>前記（１）、（２）の料金・費用は、１か月ごとに計算し請求いたします。翌月２７日までに指定された口座より引き落とし</w:t>
      </w:r>
      <w:r w:rsidR="0081785C">
        <w:rPr>
          <w:rFonts w:asciiTheme="minorEastAsia" w:eastAsiaTheme="minorEastAsia" w:hAnsiTheme="minorEastAsia" w:hint="eastAsia"/>
        </w:rPr>
        <w:t>させていただきます。</w:t>
      </w:r>
      <w:r w:rsidR="005145DE" w:rsidRPr="00A5629A">
        <w:rPr>
          <w:rFonts w:asciiTheme="minorEastAsia" w:eastAsiaTheme="minorEastAsia" w:hAnsiTheme="minorEastAsia" w:hint="eastAsia"/>
        </w:rPr>
        <w:t>（１か月に満たない期間のサー</w:t>
      </w:r>
      <w:r w:rsidRPr="00A5629A">
        <w:rPr>
          <w:rFonts w:asciiTheme="minorEastAsia" w:eastAsiaTheme="minorEastAsia" w:hAnsiTheme="minorEastAsia" w:hint="eastAsia"/>
        </w:rPr>
        <w:t>ビスに関する利用料金は、利用日数に基づいて計算した金額とします</w:t>
      </w:r>
      <w:r w:rsidR="0081785C">
        <w:rPr>
          <w:rFonts w:asciiTheme="minorEastAsia" w:eastAsiaTheme="minorEastAsia" w:hAnsiTheme="minorEastAsia" w:hint="eastAsia"/>
        </w:rPr>
        <w:t>。</w:t>
      </w:r>
      <w:r w:rsidR="005145DE" w:rsidRPr="00A5629A">
        <w:rPr>
          <w:rFonts w:asciiTheme="minorEastAsia" w:eastAsiaTheme="minorEastAsia" w:hAnsiTheme="minorEastAsia" w:hint="eastAsia"/>
        </w:rPr>
        <w:t>）</w:t>
      </w:r>
    </w:p>
    <w:p w:rsidR="005E105A" w:rsidRPr="00A5629A" w:rsidRDefault="005E105A">
      <w:pPr>
        <w:ind w:left="170" w:firstLine="210"/>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A5629A">
        <w:tc>
          <w:tcPr>
            <w:tcW w:w="808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ア．金融機関口座からの自動引き落とし</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十六コンピュータサービス株式会社が</w:t>
            </w:r>
            <w:r w:rsidR="00A8189C" w:rsidRPr="00A5629A">
              <w:rPr>
                <w:rFonts w:asciiTheme="minorEastAsia" w:eastAsiaTheme="minorEastAsia" w:hAnsiTheme="minorEastAsia" w:hint="eastAsia"/>
              </w:rPr>
              <w:t>口座引落の窓口となり</w:t>
            </w:r>
            <w:r w:rsidRPr="00A5629A">
              <w:rPr>
                <w:rFonts w:asciiTheme="minorEastAsia" w:eastAsiaTheme="minorEastAsia" w:hAnsiTheme="minorEastAsia" w:hint="eastAsia"/>
              </w:rPr>
              <w:t>ます</w:t>
            </w:r>
          </w:p>
          <w:p w:rsidR="005145DE" w:rsidRPr="00A5629A" w:rsidRDefault="005145DE">
            <w:pPr>
              <w:ind w:firstLineChars="200" w:firstLine="420"/>
              <w:rPr>
                <w:rFonts w:asciiTheme="minorEastAsia" w:eastAsiaTheme="minorEastAsia" w:hAnsiTheme="minorEastAsia"/>
              </w:rPr>
            </w:pPr>
            <w:r w:rsidRPr="00A5629A">
              <w:rPr>
                <w:rFonts w:asciiTheme="minorEastAsia" w:eastAsiaTheme="minorEastAsia" w:hAnsiTheme="minorEastAsia" w:hint="eastAsia"/>
              </w:rPr>
              <w:t>ご利用できる金融機関は口座振替のご案内で確認願います</w:t>
            </w:r>
          </w:p>
        </w:tc>
      </w:tr>
    </w:tbl>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（４）利用の中止、変更、追加（契約書第7条参照）</w:t>
      </w:r>
    </w:p>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A5629A">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A5629A">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A5629A">
        <w:tc>
          <w:tcPr>
            <w:tcW w:w="472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利用予定日の前日までに申し出があった場合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無料</w:t>
            </w:r>
          </w:p>
        </w:tc>
      </w:tr>
      <w:tr w:rsidR="005145DE" w:rsidRPr="00A5629A">
        <w:tc>
          <w:tcPr>
            <w:tcW w:w="4725" w:type="dxa"/>
            <w:vAlign w:val="center"/>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利用予定日の前日までに申し出がなかった場合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当日の利用料金の10%</w:t>
            </w:r>
          </w:p>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（自己負担相当額）</w:t>
            </w:r>
          </w:p>
        </w:tc>
      </w:tr>
    </w:tbl>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③</w:t>
      </w:r>
      <w:r w:rsidR="005145DE" w:rsidRPr="00A5629A">
        <w:rPr>
          <w:rFonts w:asciiTheme="minorEastAsia" w:eastAsiaTheme="minorEastAsia" w:hAnsiTheme="minorEastAsia" w:hint="eastAsia"/>
        </w:rPr>
        <w:t>サービス利用の変更・追加の申し出に対して、事業所の稼働状況により</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契約者の希望する期間にサービスの提供ができない場合、他の利用可能日時を</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契約者に提示して協議します。</w:t>
      </w:r>
    </w:p>
    <w:p w:rsidR="005145DE" w:rsidRPr="00A5629A" w:rsidRDefault="005145DE" w:rsidP="009C649D">
      <w:pPr>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1"/>
        <w:spacing w:before="60" w:after="60"/>
        <w:rPr>
          <w:rFonts w:asciiTheme="minorEastAsia" w:eastAsiaTheme="minorEastAsia" w:hAnsiTheme="minorEastAsia"/>
        </w:rPr>
      </w:pPr>
      <w:r w:rsidRPr="00A5629A">
        <w:rPr>
          <w:rFonts w:asciiTheme="minorEastAsia" w:eastAsiaTheme="minorEastAsia" w:hAnsiTheme="minorEastAsia" w:hint="eastAsia"/>
        </w:rPr>
        <w:t>６．緊急時における対応方法（契約書第</w:t>
      </w:r>
      <w:r w:rsidRPr="00A5629A">
        <w:rPr>
          <w:rFonts w:asciiTheme="minorEastAsia" w:eastAsiaTheme="minorEastAsia" w:hAnsiTheme="minorEastAsia" w:hint="eastAsia"/>
          <w:sz w:val="22"/>
        </w:rPr>
        <w:t>12</w:t>
      </w:r>
      <w:r w:rsidRPr="00A5629A">
        <w:rPr>
          <w:rFonts w:asciiTheme="minorEastAsia" w:eastAsiaTheme="minorEastAsia" w:hAnsiTheme="minorEastAsia" w:hint="eastAsia"/>
        </w:rPr>
        <w:t xml:space="preserve">条参照）　</w:t>
      </w:r>
    </w:p>
    <w:p w:rsidR="009206AD" w:rsidRPr="009206AD" w:rsidRDefault="005145DE" w:rsidP="009206AD">
      <w:pPr>
        <w:pStyle w:val="1"/>
        <w:spacing w:before="60" w:after="60"/>
        <w:ind w:left="240" w:hangingChars="100" w:hanging="240"/>
        <w:rPr>
          <w:rFonts w:asciiTheme="minorEastAsia" w:eastAsiaTheme="minorEastAsia" w:hAnsiTheme="minorEastAsia"/>
          <w:sz w:val="21"/>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１</w:t>
      </w:r>
      <w:r>
        <w:rPr>
          <w:rFonts w:asciiTheme="minorEastAsia" w:eastAsiaTheme="minorEastAsia" w:hAnsiTheme="minorEastAsia" w:hint="eastAsia"/>
          <w:lang w:eastAsia="ja-JP"/>
        </w:rPr>
        <w:t>）</w:t>
      </w:r>
      <w:proofErr w:type="spellStart"/>
      <w:r w:rsidR="005145DE" w:rsidRPr="00A5629A">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lang w:eastAsia="ja-JP"/>
        </w:rPr>
        <w:t>します</w:t>
      </w:r>
      <w:proofErr w:type="spellEnd"/>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 xml:space="preserve">　　</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（２）</w:t>
      </w:r>
      <w:proofErr w:type="spellStart"/>
      <w:r w:rsidRPr="00A5629A">
        <w:rPr>
          <w:rFonts w:asciiTheme="minorEastAsia" w:eastAsiaTheme="minorEastAsia" w:hAnsiTheme="minorEastAsia" w:hint="eastAsia"/>
        </w:rPr>
        <w:t>主治医への連絡及び指示を家族へ依頼する場合もあります</w:t>
      </w:r>
      <w:proofErr w:type="spellEnd"/>
      <w:r w:rsidRPr="00A5629A">
        <w:rPr>
          <w:rFonts w:asciiTheme="minorEastAsia" w:eastAsiaTheme="minorEastAsia" w:hAnsiTheme="minorEastAsia" w:hint="eastAsia"/>
        </w:rPr>
        <w:t>。</w:t>
      </w:r>
    </w:p>
    <w:p w:rsidR="009206AD" w:rsidRDefault="009206AD" w:rsidP="009300E1">
      <w:pPr>
        <w:pStyle w:val="a5"/>
        <w:tabs>
          <w:tab w:val="clear" w:pos="4252"/>
          <w:tab w:val="clear" w:pos="8504"/>
        </w:tabs>
        <w:snapToGrid/>
        <w:ind w:left="630" w:hangingChars="300" w:hanging="630"/>
        <w:rPr>
          <w:rFonts w:asciiTheme="minorEastAsia" w:eastAsiaTheme="minorEastAsia" w:hAnsiTheme="minorEastAsia"/>
        </w:rPr>
      </w:pPr>
      <w:r>
        <w:rPr>
          <w:rFonts w:asciiTheme="minorEastAsia" w:eastAsiaTheme="minorEastAsia" w:hAnsiTheme="minorEastAsia" w:hint="eastAsia"/>
          <w:lang w:eastAsia="ja-JP"/>
        </w:rPr>
        <w:t>（３）</w:t>
      </w:r>
      <w:proofErr w:type="spellStart"/>
      <w:r w:rsidRPr="00A5629A">
        <w:rPr>
          <w:rFonts w:asciiTheme="minorEastAsia" w:eastAsiaTheme="minorEastAsia" w:hAnsiTheme="minorEastAsia" w:hint="eastAsia"/>
        </w:rPr>
        <w:t>急を要する場合は、事業者の判断により救急車を、要請し事後報告となる場合もあります</w:t>
      </w:r>
      <w:proofErr w:type="spellEnd"/>
      <w:r>
        <w:rPr>
          <w:rFonts w:asciiTheme="minorEastAsia" w:eastAsiaTheme="minorEastAsia" w:hAnsiTheme="minorEastAsia" w:hint="eastAsia"/>
          <w:lang w:eastAsia="ja-JP"/>
        </w:rPr>
        <w:t>。</w:t>
      </w:r>
      <w:r w:rsidRPr="00A5629A">
        <w:rPr>
          <w:rFonts w:asciiTheme="minorEastAsia" w:eastAsiaTheme="minorEastAsia" w:hAnsiTheme="minorEastAsia" w:hint="eastAsia"/>
        </w:rPr>
        <w:t xml:space="preserve">　</w:t>
      </w:r>
    </w:p>
    <w:p w:rsidR="009206AD" w:rsidRPr="00A5629A" w:rsidRDefault="009206AD" w:rsidP="009300E1">
      <w:pPr>
        <w:pStyle w:val="a5"/>
        <w:tabs>
          <w:tab w:val="clear" w:pos="4252"/>
          <w:tab w:val="clear" w:pos="8504"/>
        </w:tabs>
        <w:snapToGrid/>
        <w:rPr>
          <w:rFonts w:asciiTheme="minorEastAsia" w:eastAsiaTheme="minorEastAsia" w:hAnsiTheme="minorEastAsia"/>
        </w:rPr>
      </w:pPr>
    </w:p>
    <w:p w:rsidR="005145DE" w:rsidRPr="00A5629A" w:rsidRDefault="005145DE" w:rsidP="00D710F4">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2"/>
        <w:spacing w:before="60" w:after="60"/>
        <w:rPr>
          <w:rFonts w:asciiTheme="minorEastAsia" w:eastAsiaTheme="minorEastAsia" w:hAnsiTheme="minorEastAsia"/>
          <w:sz w:val="24"/>
        </w:rPr>
      </w:pPr>
      <w:r w:rsidRPr="00A5629A">
        <w:rPr>
          <w:rFonts w:asciiTheme="minorEastAsia" w:eastAsiaTheme="minorEastAsia" w:hAnsiTheme="minorEastAsia" w:hint="eastAsia"/>
          <w:sz w:val="24"/>
        </w:rPr>
        <w:t>７．苦情の受付について（契約書第2</w:t>
      </w:r>
      <w:r w:rsidR="009206AD">
        <w:rPr>
          <w:rFonts w:asciiTheme="minorEastAsia" w:eastAsiaTheme="minorEastAsia" w:hAnsiTheme="minorEastAsia" w:hint="eastAsia"/>
          <w:sz w:val="24"/>
        </w:rPr>
        <w:t>1</w:t>
      </w:r>
      <w:r w:rsidRPr="00A5629A">
        <w:rPr>
          <w:rFonts w:asciiTheme="minorEastAsia" w:eastAsiaTheme="minorEastAsia" w:hAnsiTheme="minorEastAsia" w:hint="eastAsia"/>
          <w:sz w:val="24"/>
        </w:rPr>
        <w:t>条参照）</w:t>
      </w:r>
    </w:p>
    <w:p w:rsidR="005145DE" w:rsidRPr="00A5629A" w:rsidRDefault="005145DE" w:rsidP="00F0038D">
      <w:pPr>
        <w:pStyle w:val="a0"/>
        <w:ind w:left="0"/>
        <w:rPr>
          <w:rFonts w:asciiTheme="minorEastAsia" w:eastAsiaTheme="minorEastAsia" w:hAnsiTheme="minorEastAsia"/>
        </w:rPr>
      </w:pPr>
      <w:r w:rsidRPr="00A5629A">
        <w:rPr>
          <w:rFonts w:asciiTheme="minorEastAsia" w:eastAsiaTheme="minorEastAsia" w:hAnsiTheme="minorEastAsia" w:hint="eastAsia"/>
        </w:rPr>
        <w:t>（１）苦情の受付</w:t>
      </w:r>
      <w:r w:rsidR="00F0038D"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当事業所に対する苦情やご相談は以下の専用窓口で受け付けます。</w:t>
      </w:r>
    </w:p>
    <w:p w:rsidR="009206AD" w:rsidRPr="009206AD" w:rsidRDefault="005145DE" w:rsidP="009206AD">
      <w:pPr>
        <w:ind w:firstLine="210"/>
        <w:rPr>
          <w:rFonts w:asciiTheme="minorEastAsia" w:eastAsiaTheme="minorEastAsia" w:hAnsiTheme="minorEastAsia"/>
          <w:szCs w:val="21"/>
        </w:rPr>
      </w:pPr>
      <w:r w:rsidRPr="00A5629A">
        <w:rPr>
          <w:rFonts w:asciiTheme="minorEastAsia" w:eastAsiaTheme="minorEastAsia" w:hAnsiTheme="minorEastAsia"/>
        </w:rPr>
        <w:tab/>
      </w:r>
      <w:r w:rsidR="00F0038D" w:rsidRPr="00A5629A">
        <w:rPr>
          <w:rFonts w:asciiTheme="minorEastAsia" w:eastAsiaTheme="minorEastAsia" w:hAnsiTheme="minorEastAsia" w:hint="eastAsia"/>
        </w:rPr>
        <w:t xml:space="preserve">　　　　　</w:t>
      </w:r>
      <w:r w:rsidR="00F0038D" w:rsidRPr="009206AD">
        <w:rPr>
          <w:rFonts w:asciiTheme="minorEastAsia" w:eastAsiaTheme="minorEastAsia" w:hAnsiTheme="minorEastAsia" w:hint="eastAsia"/>
          <w:szCs w:val="21"/>
        </w:rPr>
        <w:t xml:space="preserve">　</w:t>
      </w:r>
      <w:r w:rsidR="00A8189C" w:rsidRPr="009206AD">
        <w:rPr>
          <w:rFonts w:asciiTheme="minorEastAsia" w:eastAsiaTheme="minorEastAsia" w:hAnsiTheme="minorEastAsia" w:hint="eastAsia"/>
          <w:szCs w:val="21"/>
          <w:lang w:eastAsia="zh-CN"/>
        </w:rPr>
        <w:t>○苦情受付窓口</w:t>
      </w:r>
      <w:r w:rsidR="00A8189C" w:rsidRPr="009206AD">
        <w:rPr>
          <w:rFonts w:asciiTheme="minorEastAsia" w:eastAsiaTheme="minorEastAsia" w:hAnsiTheme="minorEastAsia" w:hint="eastAsia"/>
          <w:szCs w:val="21"/>
        </w:rPr>
        <w:t xml:space="preserve">  </w:t>
      </w:r>
      <w:r w:rsidR="00264645" w:rsidRPr="009206AD">
        <w:rPr>
          <w:rFonts w:asciiTheme="minorEastAsia" w:eastAsiaTheme="minorEastAsia" w:hAnsiTheme="minorEastAsia" w:hint="eastAsia"/>
          <w:szCs w:val="21"/>
        </w:rPr>
        <w:t>串原</w:t>
      </w:r>
      <w:r w:rsidR="00A8189C" w:rsidRPr="009206AD">
        <w:rPr>
          <w:rFonts w:asciiTheme="minorEastAsia" w:eastAsiaTheme="minorEastAsia" w:hAnsiTheme="minorEastAsia" w:hint="eastAsia"/>
          <w:szCs w:val="21"/>
        </w:rPr>
        <w:t>デイサービスセンター</w:t>
      </w:r>
      <w:r w:rsidR="0033703C" w:rsidRPr="009206AD">
        <w:rPr>
          <w:rFonts w:asciiTheme="minorEastAsia" w:eastAsiaTheme="minorEastAsia" w:hAnsiTheme="minorEastAsia" w:hint="eastAsia"/>
          <w:szCs w:val="21"/>
        </w:rPr>
        <w:t xml:space="preserve">　管理者</w:t>
      </w:r>
      <w:r w:rsidR="00A5629A" w:rsidRPr="009206AD">
        <w:rPr>
          <w:rFonts w:asciiTheme="minorEastAsia" w:eastAsiaTheme="minorEastAsia" w:hAnsiTheme="minorEastAsia" w:hint="eastAsia"/>
          <w:szCs w:val="21"/>
        </w:rPr>
        <w:t xml:space="preserve">　堀　奈津子</w:t>
      </w:r>
    </w:p>
    <w:p w:rsidR="00A8189C" w:rsidRPr="009206AD" w:rsidRDefault="00A8189C" w:rsidP="00A8189C">
      <w:pPr>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CN"/>
        </w:rPr>
        <w:t xml:space="preserve">　　　　</w:t>
      </w:r>
      <w:r w:rsidRPr="009206AD">
        <w:rPr>
          <w:rFonts w:asciiTheme="minorEastAsia" w:eastAsiaTheme="minorEastAsia" w:hAnsiTheme="minorEastAsia" w:hint="eastAsia"/>
          <w:szCs w:val="21"/>
        </w:rPr>
        <w:t xml:space="preserve">　　　　　　</w:t>
      </w:r>
      <w:r w:rsidRPr="009206AD">
        <w:rPr>
          <w:rFonts w:asciiTheme="minorEastAsia" w:eastAsiaTheme="minorEastAsia" w:hAnsiTheme="minorEastAsia" w:hint="eastAsia"/>
          <w:szCs w:val="21"/>
          <w:lang w:eastAsia="zh-TW"/>
        </w:rPr>
        <w:t>○受付時間　　　毎週月曜日～金曜日　　８：３０～１７：１５</w:t>
      </w:r>
    </w:p>
    <w:p w:rsidR="005145DE" w:rsidRPr="009206AD" w:rsidRDefault="00A8189C" w:rsidP="00A8189C">
      <w:pPr>
        <w:rPr>
          <w:rFonts w:asciiTheme="minorEastAsia" w:eastAsia="PMingLiU" w:hAnsiTheme="minorEastAsia"/>
          <w:szCs w:val="21"/>
        </w:rPr>
      </w:pP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 xml:space="preserve">　　　　　　</w:t>
      </w:r>
      <w:r w:rsidR="00DA2114" w:rsidRPr="009206AD">
        <w:rPr>
          <w:rFonts w:asciiTheme="minorEastAsia" w:eastAsiaTheme="minorEastAsia" w:hAnsiTheme="minorEastAsia" w:hint="eastAsia"/>
          <w:szCs w:val="21"/>
          <w:lang w:eastAsia="zh-TW"/>
        </w:rPr>
        <w:t>電話番号　　　　　０５７３－５</w:t>
      </w:r>
      <w:r w:rsidR="009206AD">
        <w:rPr>
          <w:rFonts w:asciiTheme="minorEastAsia" w:eastAsiaTheme="minorEastAsia" w:hAnsiTheme="minorEastAsia" w:hint="eastAsia"/>
          <w:szCs w:val="21"/>
        </w:rPr>
        <w:t>２</w:t>
      </w:r>
      <w:r w:rsidR="00DA2114" w:rsidRPr="009206AD">
        <w:rPr>
          <w:rFonts w:asciiTheme="minorEastAsia" w:eastAsiaTheme="minorEastAsia" w:hAnsiTheme="minorEastAsia" w:hint="eastAsia"/>
          <w:szCs w:val="21"/>
          <w:lang w:eastAsia="zh-TW"/>
        </w:rPr>
        <w:t>－</w:t>
      </w:r>
      <w:r w:rsidR="009206AD">
        <w:rPr>
          <w:rFonts w:asciiTheme="minorEastAsia" w:eastAsiaTheme="minorEastAsia" w:hAnsiTheme="minorEastAsia" w:hint="eastAsia"/>
          <w:szCs w:val="21"/>
        </w:rPr>
        <w:t>２２３０</w:t>
      </w:r>
    </w:p>
    <w:p w:rsidR="00491FEE" w:rsidRPr="009206AD" w:rsidRDefault="005145DE" w:rsidP="00491FEE">
      <w:pPr>
        <w:ind w:firstLine="210"/>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TW"/>
        </w:rPr>
        <w:t xml:space="preserve">　　</w:t>
      </w:r>
      <w:r w:rsidR="00806B42" w:rsidRPr="009206AD">
        <w:rPr>
          <w:rFonts w:asciiTheme="minorEastAsia" w:eastAsiaTheme="minorEastAsia" w:hAnsiTheme="minorEastAsia" w:hint="eastAsia"/>
          <w:szCs w:val="21"/>
          <w:lang w:eastAsia="zh-TW"/>
        </w:rPr>
        <w:t xml:space="preserve">　　　　　　　</w:t>
      </w:r>
      <w:r w:rsidR="009206AD" w:rsidRPr="009206AD">
        <w:rPr>
          <w:rFonts w:asciiTheme="minorEastAsia" w:eastAsiaTheme="minorEastAsia" w:hAnsiTheme="minorEastAsia" w:hint="eastAsia"/>
          <w:szCs w:val="21"/>
          <w:lang w:eastAsia="zh-TW"/>
        </w:rPr>
        <w:t>○</w:t>
      </w:r>
      <w:r w:rsidR="00491FEE" w:rsidRPr="009206AD">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491FEE" w:rsidRPr="009206AD">
          <w:rPr>
            <w:rFonts w:asciiTheme="minorEastAsia" w:eastAsiaTheme="minorEastAsia" w:hAnsiTheme="minorEastAsia" w:hint="eastAsia"/>
            <w:szCs w:val="21"/>
            <w:lang w:eastAsia="zh-TW"/>
          </w:rPr>
          <w:t>恵那市</w:t>
        </w:r>
      </w:smartTag>
      <w:r w:rsidR="00491FEE" w:rsidRPr="009206AD">
        <w:rPr>
          <w:rFonts w:asciiTheme="minorEastAsia" w:eastAsiaTheme="minorEastAsia" w:hAnsiTheme="minorEastAsia" w:hint="eastAsia"/>
          <w:szCs w:val="21"/>
          <w:lang w:eastAsia="zh-TW"/>
        </w:rPr>
        <w:t>社会福祉協議会　常務　小林　規男</w:t>
      </w:r>
    </w:p>
    <w:p w:rsidR="00491FEE" w:rsidRPr="00A5629A" w:rsidRDefault="00491FEE" w:rsidP="009206AD">
      <w:pPr>
        <w:ind w:leftChars="100" w:left="4305" w:hangingChars="1950" w:hanging="4095"/>
        <w:rPr>
          <w:rFonts w:asciiTheme="minorEastAsia" w:eastAsiaTheme="minorEastAsia" w:hAnsiTheme="minorEastAsia"/>
          <w:szCs w:val="21"/>
        </w:rPr>
      </w:pPr>
      <w:r w:rsidRPr="009206AD">
        <w:rPr>
          <w:rFonts w:asciiTheme="minorEastAsia" w:eastAsiaTheme="minorEastAsia" w:hAnsiTheme="minorEastAsia" w:hint="eastAsia"/>
          <w:szCs w:val="21"/>
          <w:lang w:eastAsia="zh-TW"/>
        </w:rPr>
        <w:t xml:space="preserve">　　　　　　　　　　　　　　　　</w:t>
      </w:r>
      <w:r w:rsid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電話番号　　　 ０５７３－２６－５２２１</w:t>
      </w:r>
    </w:p>
    <w:p w:rsidR="00491FEE" w:rsidRPr="00A5629A" w:rsidRDefault="00491FEE" w:rsidP="00491FEE">
      <w:pPr>
        <w:rPr>
          <w:rFonts w:asciiTheme="minorEastAsia" w:eastAsiaTheme="minorEastAsia" w:hAnsiTheme="minorEastAsia"/>
          <w:szCs w:val="21"/>
        </w:rPr>
      </w:pPr>
      <w:r w:rsidRPr="00A5629A">
        <w:rPr>
          <w:rFonts w:asciiTheme="minorEastAsia" w:eastAsiaTheme="minorEastAsia" w:hAnsiTheme="minorEastAsia" w:hint="eastAsia"/>
          <w:szCs w:val="21"/>
        </w:rPr>
        <w:lastRenderedPageBreak/>
        <w:t>（２）第三者委員</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w:t>
      </w:r>
      <w:proofErr w:type="spellStart"/>
      <w:r w:rsidRPr="00A5629A">
        <w:rPr>
          <w:rFonts w:asciiTheme="minorEastAsia" w:eastAsiaTheme="minorEastAsia" w:hAnsiTheme="minorEastAsia" w:hint="eastAsia"/>
          <w:szCs w:val="21"/>
        </w:rPr>
        <w:t>第三者委員</w:t>
      </w:r>
      <w:proofErr w:type="spellEnd"/>
      <w:r w:rsidRPr="00A5629A">
        <w:rPr>
          <w:rFonts w:asciiTheme="minorEastAsia" w:eastAsiaTheme="minorEastAsia" w:hAnsiTheme="minorEastAsia" w:hint="eastAsia"/>
          <w:szCs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80"/>
        </w:trPr>
        <w:tc>
          <w:tcPr>
            <w:tcW w:w="2580" w:type="dxa"/>
          </w:tcPr>
          <w:p w:rsidR="00491FEE" w:rsidRPr="00A5629A" w:rsidRDefault="00491FEE" w:rsidP="00C5137E">
            <w:pPr>
              <w:ind w:firstLine="420"/>
              <w:rPr>
                <w:rFonts w:asciiTheme="minorEastAsia" w:eastAsiaTheme="minorEastAsia" w:hAnsiTheme="minorEastAsia"/>
                <w:szCs w:val="21"/>
              </w:rPr>
            </w:pPr>
            <w:r w:rsidRPr="00A5629A">
              <w:rPr>
                <w:rFonts w:asciiTheme="minorEastAsia" w:eastAsiaTheme="minorEastAsia" w:hAnsiTheme="minorEastAsia" w:hint="eastAsia"/>
                <w:szCs w:val="21"/>
              </w:rPr>
              <w:t>名　　前</w:t>
            </w:r>
          </w:p>
        </w:tc>
        <w:tc>
          <w:tcPr>
            <w:tcW w:w="5663" w:type="dxa"/>
          </w:tcPr>
          <w:p w:rsidR="00491FEE" w:rsidRPr="00A5629A" w:rsidRDefault="00491FEE" w:rsidP="00C5137E">
            <w:pPr>
              <w:ind w:firstLine="1999"/>
              <w:rPr>
                <w:rFonts w:asciiTheme="minorEastAsia" w:eastAsiaTheme="minorEastAsia" w:hAnsiTheme="minorEastAsia"/>
                <w:szCs w:val="21"/>
              </w:rPr>
            </w:pPr>
            <w:r w:rsidRPr="00A5629A">
              <w:rPr>
                <w:rFonts w:asciiTheme="minorEastAsia" w:eastAsiaTheme="minorEastAsia" w:hAnsiTheme="minorEastAsia" w:hint="eastAsia"/>
                <w:szCs w:val="21"/>
              </w:rPr>
              <w:t>連　絡　先</w:t>
            </w:r>
          </w:p>
        </w:tc>
      </w:tr>
      <w:tr w:rsidR="00491FEE" w:rsidRPr="00A5629A" w:rsidTr="00C5137E">
        <w:trPr>
          <w:trHeight w:val="300"/>
        </w:trPr>
        <w:tc>
          <w:tcPr>
            <w:tcW w:w="2580" w:type="dxa"/>
            <w:vAlign w:val="center"/>
          </w:tcPr>
          <w:p w:rsidR="00491FEE" w:rsidRPr="00D17069" w:rsidRDefault="00491FEE" w:rsidP="00C5137E">
            <w:pPr>
              <w:rPr>
                <w:rFonts w:asciiTheme="minorEastAsia" w:eastAsiaTheme="minorEastAsia" w:hAnsiTheme="minorEastAsia"/>
                <w:szCs w:val="21"/>
              </w:rPr>
            </w:pPr>
            <w:r w:rsidRPr="00D17069">
              <w:rPr>
                <w:rFonts w:asciiTheme="minorEastAsia" w:eastAsiaTheme="minorEastAsia" w:hAnsiTheme="minorEastAsia" w:hint="eastAsia"/>
                <w:szCs w:val="21"/>
              </w:rPr>
              <w:t>鰀　目　章</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w:t>
            </w:r>
            <w:r w:rsidRPr="00D17069">
              <w:rPr>
                <w:rFonts w:asciiTheme="minorEastAsia" w:eastAsiaTheme="minorEastAsia" w:hAnsiTheme="minorEastAsia" w:hint="eastAsia"/>
                <w:szCs w:val="21"/>
              </w:rPr>
              <w:t xml:space="preserve">　０５７３－４３－２７８６</w:t>
            </w:r>
          </w:p>
        </w:tc>
      </w:tr>
      <w:tr w:rsidR="00491FEE" w:rsidRPr="00A5629A" w:rsidTr="00C5137E">
        <w:trPr>
          <w:trHeight w:val="359"/>
        </w:trPr>
        <w:tc>
          <w:tcPr>
            <w:tcW w:w="2580" w:type="dxa"/>
            <w:tcBorders>
              <w:bottom w:val="single" w:sz="4" w:space="0" w:color="auto"/>
            </w:tcBorders>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古　山　昭　次</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　０５７３－２５－４４８９</w:t>
            </w:r>
          </w:p>
        </w:tc>
      </w:tr>
    </w:tbl>
    <w:p w:rsidR="00491FEE" w:rsidRPr="00A5629A" w:rsidRDefault="00491FEE" w:rsidP="00491FE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A5629A">
                <w:rPr>
                  <w:rFonts w:asciiTheme="minorEastAsia" w:eastAsiaTheme="minorEastAsia" w:hAnsiTheme="minorEastAsia" w:hint="eastAsia"/>
                </w:rPr>
                <w:t>恵那市</w:t>
              </w:r>
            </w:smartTag>
            <w:r w:rsidRPr="00A5629A">
              <w:rPr>
                <w:rFonts w:asciiTheme="minorEastAsia" w:eastAsiaTheme="minorEastAsia" w:hAnsiTheme="minorEastAsia" w:hint="eastAsia"/>
              </w:rPr>
              <w:t>役所</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介護保険担当課</w:t>
            </w:r>
          </w:p>
          <w:p w:rsidR="00491FEE" w:rsidRPr="00A5629A" w:rsidRDefault="00491FEE" w:rsidP="00C5137E">
            <w:pPr>
              <w:rPr>
                <w:rFonts w:asciiTheme="minorEastAsia" w:eastAsiaTheme="minorEastAsia" w:hAnsiTheme="minorEastAsia"/>
              </w:rPr>
            </w:pPr>
          </w:p>
        </w:tc>
        <w:tc>
          <w:tcPr>
            <w:tcW w:w="5663" w:type="dxa"/>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A5629A">
                <w:rPr>
                  <w:rFonts w:asciiTheme="minorEastAsia" w:eastAsiaTheme="minorEastAsia" w:hAnsiTheme="minorEastAsia" w:hint="eastAsia"/>
                  <w:lang w:eastAsia="zh-TW"/>
                </w:rPr>
                <w:t>長島町</w:t>
              </w:r>
            </w:smartTag>
            <w:r w:rsidRPr="00A5629A">
              <w:rPr>
                <w:rFonts w:asciiTheme="minorEastAsia" w:eastAsiaTheme="minorEastAsia" w:hAnsiTheme="minorEastAsia" w:hint="eastAsia"/>
                <w:lang w:eastAsia="zh-TW"/>
              </w:rPr>
              <w:t>正家1-1-1</w:t>
            </w:r>
          </w:p>
          <w:p w:rsidR="00491FEE" w:rsidRPr="005E4AA7" w:rsidRDefault="00491FEE" w:rsidP="00C5137E">
            <w:pPr>
              <w:rPr>
                <w:rFonts w:asciiTheme="minorEastAsia" w:eastAsia="PMingLiU" w:hAnsiTheme="minorEastAsia"/>
                <w:lang w:eastAsia="zh-TW"/>
              </w:rPr>
            </w:pPr>
            <w:r w:rsidRPr="00A5629A">
              <w:rPr>
                <w:rFonts w:asciiTheme="minorEastAsia" w:eastAsiaTheme="minorEastAsia" w:hAnsiTheme="minorEastAsia" w:hint="eastAsia"/>
                <w:lang w:eastAsia="zh-TW"/>
              </w:rPr>
              <w:t>電話番号　０５７３－２６－２１１１</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Ｆ Ａ Ｘ　０５７３－２５－７２９４</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受付時間　午前８時３０分～午後５時１５分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CN"/>
              </w:rPr>
            </w:pPr>
            <w:r w:rsidRPr="00A5629A">
              <w:rPr>
                <w:rFonts w:asciiTheme="minorEastAsia" w:eastAsiaTheme="minorEastAsia" w:hAnsiTheme="minorEastAsia" w:hint="eastAsia"/>
                <w:lang w:eastAsia="zh-CN"/>
              </w:rPr>
              <w:t>国民健康保険団体連合会</w:t>
            </w:r>
            <w:r w:rsidRPr="00A5629A">
              <w:rPr>
                <w:rFonts w:asciiTheme="minorEastAsia" w:eastAsiaTheme="minorEastAsia" w:hAnsiTheme="minorEastAsia" w:hint="eastAsia"/>
              </w:rPr>
              <w:t>介護</w:t>
            </w:r>
            <w:r w:rsidR="00C945FF">
              <w:rPr>
                <w:rFonts w:asciiTheme="minorEastAsia" w:eastAsiaTheme="minorEastAsia" w:hAnsiTheme="minorEastAsia" w:hint="eastAsia"/>
              </w:rPr>
              <w:t>・障害</w:t>
            </w:r>
            <w:r w:rsidRPr="00A5629A">
              <w:rPr>
                <w:rFonts w:asciiTheme="minorEastAsia" w:eastAsiaTheme="minorEastAsia" w:hAnsiTheme="minorEastAsia" w:hint="eastAsia"/>
              </w:rPr>
              <w:t>課苦情相談係</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058-275-9826・ＦＡＸ058-275-7635</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午前９時００分から午後５時００分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岐阜県社会福祉協議会</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（運営適正化委員会）</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058-278-5136・ＦＡＸ058-278-5137</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w:t>
            </w:r>
            <w:r w:rsidR="009206AD">
              <w:rPr>
                <w:rFonts w:asciiTheme="minorEastAsia" w:eastAsiaTheme="minorEastAsia" w:hAnsiTheme="minorEastAsia" w:hint="eastAsia"/>
              </w:rPr>
              <w:t>９</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分から午後</w:t>
            </w:r>
            <w:r w:rsidR="009206AD">
              <w:rPr>
                <w:rFonts w:asciiTheme="minorEastAsia" w:eastAsiaTheme="minorEastAsia" w:hAnsiTheme="minorEastAsia" w:hint="eastAsia"/>
              </w:rPr>
              <w:t>５</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w:t>
            </w:r>
          </w:p>
        </w:tc>
      </w:tr>
    </w:tbl>
    <w:p w:rsidR="00A120E9" w:rsidRDefault="00A120E9" w:rsidP="000373A5">
      <w:pPr>
        <w:wordWrap w:val="0"/>
        <w:ind w:right="1680"/>
        <w:outlineLvl w:val="0"/>
        <w:rPr>
          <w:rFonts w:asciiTheme="minorEastAsia" w:eastAsiaTheme="minorEastAsia" w:hAnsiTheme="minorEastAsia"/>
        </w:rPr>
      </w:pPr>
    </w:p>
    <w:p w:rsidR="00A120E9" w:rsidRPr="00A5629A" w:rsidRDefault="00A120E9" w:rsidP="000373A5">
      <w:pPr>
        <w:wordWrap w:val="0"/>
        <w:ind w:right="1680"/>
        <w:outlineLvl w:val="0"/>
        <w:rPr>
          <w:rFonts w:asciiTheme="minorEastAsia" w:eastAsiaTheme="minorEastAsia" w:hAnsiTheme="minorEastAsia"/>
        </w:rPr>
      </w:pPr>
    </w:p>
    <w:p w:rsidR="000373A5" w:rsidRPr="00A5629A" w:rsidRDefault="005143E9" w:rsidP="00B12D68">
      <w:pPr>
        <w:spacing w:line="276" w:lineRule="auto"/>
        <w:ind w:firstLine="210"/>
        <w:jc w:val="right"/>
        <w:rPr>
          <w:rFonts w:asciiTheme="minorEastAsia" w:eastAsiaTheme="minorEastAsia" w:hAnsiTheme="minorEastAsia"/>
          <w:sz w:val="22"/>
        </w:rPr>
      </w:pPr>
      <w:r>
        <w:rPr>
          <w:rFonts w:asciiTheme="minorEastAsia" w:eastAsiaTheme="minorEastAsia" w:hAnsiTheme="minorEastAsia" w:hint="eastAsia"/>
          <w:sz w:val="22"/>
        </w:rPr>
        <w:t>令和</w:t>
      </w:r>
      <w:r w:rsidR="000373A5" w:rsidRPr="00A5629A">
        <w:rPr>
          <w:rFonts w:asciiTheme="minorEastAsia" w:eastAsiaTheme="minorEastAsia" w:hAnsiTheme="minorEastAsia" w:hint="eastAsia"/>
          <w:sz w:val="22"/>
        </w:rPr>
        <w:t xml:space="preserve">　 </w:t>
      </w:r>
      <w:r w:rsidR="00B12D68" w:rsidRPr="00A5629A">
        <w:rPr>
          <w:rFonts w:asciiTheme="minorEastAsia" w:eastAsiaTheme="minorEastAsia" w:hAnsiTheme="minorEastAsia"/>
          <w:sz w:val="22"/>
        </w:rPr>
        <w:t xml:space="preserve"> </w:t>
      </w:r>
      <w:r w:rsidR="000373A5" w:rsidRPr="00A5629A">
        <w:rPr>
          <w:rFonts w:asciiTheme="minorEastAsia" w:eastAsiaTheme="minorEastAsia" w:hAnsiTheme="minorEastAsia" w:hint="eastAsia"/>
          <w:sz w:val="22"/>
        </w:rPr>
        <w:t xml:space="preserve">　年　　　</w:t>
      </w:r>
      <w:r w:rsidR="00B12D68" w:rsidRPr="00A5629A">
        <w:rPr>
          <w:rFonts w:asciiTheme="minorEastAsia" w:eastAsiaTheme="minorEastAsia" w:hAnsiTheme="minorEastAsia" w:hint="eastAsia"/>
          <w:sz w:val="22"/>
        </w:rPr>
        <w:t xml:space="preserve"> </w:t>
      </w:r>
      <w:r w:rsidR="000373A5" w:rsidRPr="00A5629A">
        <w:rPr>
          <w:rFonts w:asciiTheme="minorEastAsia" w:eastAsiaTheme="minorEastAsia" w:hAnsiTheme="minorEastAsia" w:hint="eastAsia"/>
          <w:sz w:val="22"/>
        </w:rPr>
        <w:t xml:space="preserve">月　　</w:t>
      </w:r>
      <w:r w:rsidR="00B12D68" w:rsidRPr="00A5629A">
        <w:rPr>
          <w:rFonts w:asciiTheme="minorEastAsia" w:eastAsiaTheme="minorEastAsia" w:hAnsiTheme="minorEastAsia" w:hint="eastAsia"/>
          <w:sz w:val="22"/>
        </w:rPr>
        <w:t xml:space="preserve"> </w:t>
      </w:r>
      <w:r w:rsidR="000373A5" w:rsidRPr="00A5629A">
        <w:rPr>
          <w:rFonts w:asciiTheme="minorEastAsia" w:eastAsiaTheme="minorEastAsia" w:hAnsiTheme="minorEastAsia" w:hint="eastAsia"/>
          <w:sz w:val="22"/>
        </w:rPr>
        <w:t xml:space="preserve">　日</w:t>
      </w:r>
    </w:p>
    <w:p w:rsidR="00FE3C6B" w:rsidRPr="00A5629A" w:rsidRDefault="00FE3C6B" w:rsidP="00B12D68">
      <w:pPr>
        <w:spacing w:line="276" w:lineRule="auto"/>
        <w:ind w:firstLine="210"/>
        <w:jc w:val="right"/>
        <w:rPr>
          <w:rFonts w:asciiTheme="minorEastAsia" w:eastAsiaTheme="minorEastAsia" w:hAnsiTheme="minorEastAsia"/>
        </w:rPr>
      </w:pPr>
    </w:p>
    <w:p w:rsidR="005145DE" w:rsidRPr="00A5629A" w:rsidRDefault="00830236" w:rsidP="00DA2114">
      <w:pPr>
        <w:spacing w:line="276" w:lineRule="auto"/>
        <w:ind w:firstLineChars="100" w:firstLine="210"/>
        <w:rPr>
          <w:rFonts w:asciiTheme="minorEastAsia" w:eastAsiaTheme="minorEastAsia" w:hAnsiTheme="minorEastAsia"/>
        </w:rPr>
      </w:pPr>
      <w:r w:rsidRPr="00255FDB">
        <w:rPr>
          <w:rFonts w:asciiTheme="minorEastAsia" w:eastAsiaTheme="minorEastAsia" w:hAnsiTheme="minorEastAsia" w:hint="eastAsia"/>
        </w:rPr>
        <w:t>地域密着型通所介護</w:t>
      </w:r>
      <w:r w:rsidR="00D16D30" w:rsidRPr="00255FDB">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005145DE" w:rsidRPr="00A5629A">
        <w:rPr>
          <w:rFonts w:asciiTheme="minorEastAsia" w:eastAsiaTheme="minorEastAsia" w:hAnsiTheme="minorEastAsia" w:hint="eastAsia"/>
        </w:rPr>
        <w:t>の提供の開始に際し、本書面に基づき重要事項の説明を行いました。</w:t>
      </w:r>
    </w:p>
    <w:p w:rsidR="00FE3C6B" w:rsidRPr="00A5629A" w:rsidRDefault="00FE3C6B" w:rsidP="00DA2114">
      <w:pPr>
        <w:spacing w:line="276" w:lineRule="auto"/>
        <w:ind w:firstLineChars="100" w:firstLine="210"/>
        <w:rPr>
          <w:rFonts w:asciiTheme="minorEastAsia" w:eastAsiaTheme="minorEastAsia" w:hAnsiTheme="minorEastAsia"/>
        </w:rPr>
      </w:pPr>
    </w:p>
    <w:p w:rsidR="00D912FD" w:rsidRPr="00A5629A" w:rsidRDefault="00A8189C" w:rsidP="00D912FD">
      <w:pPr>
        <w:ind w:firstLine="210"/>
        <w:rPr>
          <w:rFonts w:asciiTheme="minorEastAsia" w:eastAsiaTheme="minorEastAsia" w:hAnsiTheme="minorEastAsia"/>
        </w:rPr>
      </w:pPr>
      <w:r w:rsidRPr="00A5629A">
        <w:rPr>
          <w:rFonts w:asciiTheme="minorEastAsia" w:eastAsiaTheme="minorEastAsia" w:hAnsiTheme="minorEastAsia" w:hint="eastAsia"/>
        </w:rPr>
        <w:t>串原</w:t>
      </w:r>
      <w:r w:rsidR="005145DE" w:rsidRPr="00A5629A">
        <w:rPr>
          <w:rFonts w:asciiTheme="minorEastAsia" w:eastAsiaTheme="minorEastAsia" w:hAnsiTheme="minorEastAsia" w:hint="eastAsia"/>
        </w:rPr>
        <w:t>デイサービスセンター</w:t>
      </w:r>
      <w:r w:rsidR="000373A5" w:rsidRPr="00A5629A">
        <w:rPr>
          <w:rFonts w:asciiTheme="minorEastAsia" w:eastAsiaTheme="minorEastAsia" w:hAnsiTheme="minorEastAsia" w:hint="eastAsia"/>
        </w:rPr>
        <w:t xml:space="preserve">   </w:t>
      </w:r>
    </w:p>
    <w:p w:rsidR="005145DE" w:rsidRPr="00A5629A" w:rsidRDefault="00D912FD" w:rsidP="00FE3C6B">
      <w:pPr>
        <w:ind w:firstLineChars="100" w:firstLine="210"/>
        <w:rPr>
          <w:rFonts w:asciiTheme="minorEastAsia" w:eastAsiaTheme="minorEastAsia" w:hAnsiTheme="minorEastAsia"/>
        </w:rPr>
      </w:pPr>
      <w:r w:rsidRPr="00A5629A">
        <w:rPr>
          <w:rFonts w:asciiTheme="minorEastAsia" w:eastAsiaTheme="minorEastAsia" w:hAnsiTheme="minorEastAsia" w:hint="eastAsia"/>
          <w:lang w:eastAsia="zh-TW"/>
        </w:rPr>
        <w:t xml:space="preserve">説明者職名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lang w:eastAsia="zh-TW"/>
        </w:rPr>
        <w:t>氏名</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印</w:t>
      </w:r>
    </w:p>
    <w:p w:rsidR="00FE3C6B" w:rsidRPr="00A5629A" w:rsidRDefault="00FE3C6B" w:rsidP="00D912FD">
      <w:pPr>
        <w:ind w:firstLineChars="350" w:firstLine="735"/>
        <w:rPr>
          <w:rFonts w:asciiTheme="minorEastAsia" w:eastAsiaTheme="minorEastAsia" w:hAnsiTheme="minorEastAsia"/>
        </w:rPr>
      </w:pPr>
    </w:p>
    <w:p w:rsidR="005145DE" w:rsidRPr="00A5629A" w:rsidRDefault="005145DE">
      <w:pPr>
        <w:ind w:firstLine="210"/>
        <w:rPr>
          <w:rFonts w:asciiTheme="minorEastAsia" w:eastAsiaTheme="minorEastAsia" w:hAnsiTheme="minorEastAsia"/>
          <w:lang w:eastAsia="zh-TW"/>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私は、本書面に基づいて事業者から重要事項の説明を受け、指定通所介護サービス</w:t>
      </w:r>
      <w:r w:rsidR="00D16D30" w:rsidRPr="00A5629A">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の提供開始に同意しました。</w:t>
      </w:r>
    </w:p>
    <w:p w:rsidR="00FE3C6B" w:rsidRPr="00A5629A" w:rsidRDefault="00FE3C6B">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 xml:space="preserve">利用者住所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氏名　　　　　　　</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印</w:t>
      </w:r>
    </w:p>
    <w:p w:rsidR="00D912FD" w:rsidRPr="00A5629A" w:rsidRDefault="00D912FD">
      <w:pPr>
        <w:ind w:firstLine="210"/>
        <w:rPr>
          <w:rFonts w:asciiTheme="minorEastAsia" w:eastAsiaTheme="minorEastAsia" w:hAnsiTheme="minorEastAsia"/>
        </w:rPr>
      </w:pPr>
    </w:p>
    <w:p w:rsidR="00FE3C6B" w:rsidRPr="00A5629A" w:rsidRDefault="00FE3C6B">
      <w:pPr>
        <w:ind w:firstLine="210"/>
        <w:rPr>
          <w:rFonts w:asciiTheme="minorEastAsia" w:eastAsiaTheme="minorEastAsia" w:hAnsiTheme="minorEastAsia"/>
        </w:rPr>
      </w:pPr>
    </w:p>
    <w:p w:rsidR="00D16D30" w:rsidRDefault="00666799" w:rsidP="009300E1">
      <w:pPr>
        <w:ind w:firstLine="210"/>
        <w:rPr>
          <w:rFonts w:asciiTheme="minorEastAsia" w:eastAsiaTheme="minorEastAsia" w:hAnsiTheme="minorEastAsia"/>
        </w:rPr>
      </w:pPr>
      <w:r w:rsidRPr="00A5629A">
        <w:rPr>
          <w:rFonts w:asciiTheme="minorEastAsia" w:eastAsiaTheme="minorEastAsia" w:hAnsiTheme="minorEastAsia" w:hint="eastAsia"/>
        </w:rPr>
        <w:t xml:space="preserve">代理人住所　　　　　　　　　　　　　　</w:t>
      </w:r>
      <w:r w:rsidR="000373A5"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代理人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　　　　印</w:t>
      </w:r>
    </w:p>
    <w:p w:rsidR="009300E1" w:rsidRDefault="009300E1" w:rsidP="009300E1">
      <w:pPr>
        <w:ind w:firstLine="210"/>
        <w:rPr>
          <w:rFonts w:asciiTheme="minorEastAsia" w:eastAsiaTheme="minorEastAsia" w:hAnsiTheme="minorEastAsia"/>
        </w:rPr>
      </w:pPr>
    </w:p>
    <w:p w:rsidR="00DA2114" w:rsidRPr="00A5629A" w:rsidRDefault="00DA2114" w:rsidP="00717181">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A5629A">
        <w:tc>
          <w:tcPr>
            <w:tcW w:w="8702" w:type="dxa"/>
          </w:tcPr>
          <w:p w:rsidR="005145DE" w:rsidRPr="00A5629A" w:rsidRDefault="005145DE" w:rsidP="00EA3206">
            <w:pPr>
              <w:numPr>
                <w:ilvl w:val="0"/>
                <w:numId w:val="5"/>
              </w:numPr>
              <w:rPr>
                <w:rFonts w:asciiTheme="minorEastAsia" w:eastAsiaTheme="minorEastAsia" w:hAnsiTheme="minorEastAsia"/>
                <w:sz w:val="20"/>
              </w:rPr>
            </w:pPr>
            <w:r w:rsidRPr="00A5629A">
              <w:rPr>
                <w:rFonts w:asciiTheme="minorEastAsia" w:eastAsiaTheme="minorEastAsia" w:hAnsiTheme="minorEastAsia" w:hint="eastAsia"/>
                <w:sz w:val="20"/>
              </w:rPr>
              <w:t>この重要事項説明書は、</w:t>
            </w:r>
            <w:r w:rsidR="00EA3206" w:rsidRPr="00A5629A">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A5629A">
              <w:rPr>
                <w:rFonts w:asciiTheme="minorEastAsia" w:eastAsiaTheme="minorEastAsia" w:hAnsiTheme="minorEastAsia" w:hint="eastAsia"/>
                <w:sz w:val="20"/>
              </w:rPr>
              <w:t>の規定に基づき、利用申込者又はその家族への重要事項説明のために作成したものです。</w:t>
            </w:r>
          </w:p>
        </w:tc>
      </w:tr>
    </w:tbl>
    <w:p w:rsidR="00D70771" w:rsidRPr="00857B4B" w:rsidRDefault="009300E1">
      <w:pPr>
        <w:rPr>
          <w:rFonts w:asciiTheme="minorEastAsia" w:eastAsia="PMingLiU" w:hAnsiTheme="minorEastAsia"/>
          <w:sz w:val="18"/>
          <w:szCs w:val="18"/>
          <w:lang w:eastAsia="zh-TW"/>
        </w:rPr>
      </w:pPr>
      <w:r w:rsidRPr="00D165C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857B4B">
        <w:rPr>
          <w:rFonts w:asciiTheme="minorEastAsia" w:eastAsiaTheme="minorEastAsia" w:hAnsiTheme="minorEastAsia" w:hint="eastAsia"/>
          <w:sz w:val="18"/>
          <w:szCs w:val="18"/>
        </w:rPr>
        <w:t>2019.</w:t>
      </w:r>
      <w:r w:rsidR="005143E9">
        <w:rPr>
          <w:rFonts w:asciiTheme="minorEastAsia" w:eastAsiaTheme="minorEastAsia" w:hAnsiTheme="minorEastAsia" w:hint="eastAsia"/>
          <w:sz w:val="18"/>
          <w:szCs w:val="18"/>
        </w:rPr>
        <w:t>5</w:t>
      </w:r>
      <w:bookmarkStart w:id="8" w:name="_GoBack"/>
      <w:bookmarkEnd w:id="8"/>
      <w:r w:rsidRPr="00857B4B">
        <w:rPr>
          <w:rFonts w:asciiTheme="minorEastAsia" w:eastAsiaTheme="minorEastAsia" w:hAnsiTheme="minorEastAsia" w:hint="eastAsia"/>
          <w:sz w:val="18"/>
          <w:szCs w:val="18"/>
        </w:rPr>
        <w:t>現在</w:t>
      </w:r>
    </w:p>
    <w:p w:rsidR="009300E1" w:rsidRPr="00A5629A" w:rsidRDefault="00D70771" w:rsidP="009300E1">
      <w:pPr>
        <w:rPr>
          <w:rFonts w:asciiTheme="minorEastAsia" w:eastAsiaTheme="minorEastAsia" w:hAnsiTheme="minorEastAsia"/>
          <w:sz w:val="24"/>
          <w:lang w:eastAsia="zh-TW"/>
        </w:rPr>
      </w:pPr>
      <w:r>
        <w:rPr>
          <w:rFonts w:asciiTheme="minorEastAsia" w:eastAsiaTheme="minorEastAsia" w:hAnsiTheme="minorEastAsia" w:hint="eastAsia"/>
          <w:sz w:val="24"/>
        </w:rPr>
        <w:lastRenderedPageBreak/>
        <w:t xml:space="preserve">　</w:t>
      </w:r>
      <w:r w:rsidR="009300E1" w:rsidRPr="00A5629A">
        <w:rPr>
          <w:rFonts w:asciiTheme="minorEastAsia" w:eastAsiaTheme="minorEastAsia" w:hAnsiTheme="minorEastAsia" w:hint="eastAsia"/>
          <w:sz w:val="24"/>
          <w:lang w:eastAsia="zh-TW"/>
        </w:rPr>
        <w:t>＜重要事項説明書付属文書＞</w:t>
      </w:r>
    </w:p>
    <w:p w:rsidR="009300E1" w:rsidRPr="00A5629A" w:rsidRDefault="009300E1" w:rsidP="009300E1">
      <w:pPr>
        <w:rPr>
          <w:rFonts w:asciiTheme="minorEastAsia" w:eastAsiaTheme="minorEastAsia" w:hAnsiTheme="minorEastAsia"/>
          <w:sz w:val="24"/>
        </w:rPr>
      </w:pPr>
      <w:r w:rsidRPr="00A5629A">
        <w:rPr>
          <w:rFonts w:asciiTheme="minorEastAsia" w:eastAsiaTheme="minorEastAsia" w:hAnsiTheme="minorEastAsia" w:hint="eastAsia"/>
          <w:b/>
          <w:bCs/>
          <w:sz w:val="24"/>
        </w:rPr>
        <w:t>１</w:t>
      </w:r>
      <w:r w:rsidRPr="00A5629A">
        <w:rPr>
          <w:rFonts w:asciiTheme="minorEastAsia" w:eastAsiaTheme="minorEastAsia" w:hAnsiTheme="minorEastAsia" w:hint="eastAsia"/>
          <w:sz w:val="24"/>
        </w:rPr>
        <w:t>．</w:t>
      </w:r>
      <w:r w:rsidRPr="00C833D8">
        <w:rPr>
          <w:rFonts w:asciiTheme="minorEastAsia" w:eastAsiaTheme="minorEastAsia" w:hAnsiTheme="minorEastAsia" w:hint="eastAsia"/>
          <w:b/>
          <w:sz w:val="24"/>
        </w:rPr>
        <w:t>事</w:t>
      </w:r>
      <w:r w:rsidRPr="00A5629A">
        <w:rPr>
          <w:rFonts w:asciiTheme="minorEastAsia" w:eastAsiaTheme="minorEastAsia" w:hAnsiTheme="minorEastAsia" w:hint="eastAsia"/>
          <w:b/>
          <w:bCs/>
          <w:sz w:val="24"/>
        </w:rPr>
        <w:t>業所の概要</w:t>
      </w:r>
    </w:p>
    <w:p w:rsidR="009300E1" w:rsidRPr="00A5629A" w:rsidRDefault="009300E1" w:rsidP="009300E1">
      <w:pPr>
        <w:ind w:left="1814" w:hanging="1814"/>
        <w:rPr>
          <w:rFonts w:asciiTheme="minorEastAsia" w:eastAsiaTheme="minorEastAsia" w:hAnsiTheme="minorEastAsia"/>
        </w:rPr>
      </w:pPr>
      <w:r w:rsidRPr="00A5629A">
        <w:rPr>
          <w:rFonts w:asciiTheme="minorEastAsia" w:eastAsiaTheme="minorEastAsia" w:hAnsiTheme="minorEastAsia" w:hint="eastAsia"/>
        </w:rPr>
        <w:t xml:space="preserve">（1）建物の構造    木造平屋建て　</w:t>
      </w:r>
    </w:p>
    <w:p w:rsidR="009300E1" w:rsidRPr="00A5629A" w:rsidRDefault="009300E1" w:rsidP="009300E1">
      <w:pPr>
        <w:ind w:left="1814" w:hanging="1814"/>
        <w:rPr>
          <w:rFonts w:asciiTheme="minorEastAsia" w:eastAsiaTheme="minorEastAsia" w:hAnsiTheme="minorEastAsia"/>
        </w:rPr>
      </w:pPr>
      <w:r w:rsidRPr="00A5629A">
        <w:rPr>
          <w:rFonts w:asciiTheme="minorEastAsia" w:eastAsiaTheme="minorEastAsia" w:hAnsiTheme="minorEastAsia" w:hint="eastAsia"/>
        </w:rPr>
        <w:t>（2）建物の延べ床面積   ９６４</w:t>
      </w:r>
      <w:r>
        <w:rPr>
          <w:rFonts w:asciiTheme="minorEastAsia" w:eastAsiaTheme="minorEastAsia" w:hAnsiTheme="minorEastAsia" w:hint="eastAsia"/>
        </w:rPr>
        <w:t>,</w:t>
      </w:r>
      <w:r w:rsidRPr="00A5629A">
        <w:rPr>
          <w:rFonts w:asciiTheme="minorEastAsia" w:eastAsiaTheme="minorEastAsia" w:hAnsiTheme="minorEastAsia" w:hint="eastAsia"/>
        </w:rPr>
        <w:t>２㎡(</w:t>
      </w:r>
      <w:r>
        <w:rPr>
          <w:rFonts w:asciiTheme="minorEastAsia" w:eastAsiaTheme="minorEastAsia" w:hAnsiTheme="minorEastAsia" w:hint="eastAsia"/>
        </w:rPr>
        <w:t>内専用床面積４７１,５</w:t>
      </w:r>
      <w:r w:rsidRPr="00A5629A">
        <w:rPr>
          <w:rFonts w:asciiTheme="minorEastAsia" w:eastAsiaTheme="minorEastAsia" w:hAnsiTheme="minorEastAsia" w:hint="eastAsia"/>
        </w:rPr>
        <w:t>㎡)</w:t>
      </w:r>
    </w:p>
    <w:p w:rsidR="009300E1" w:rsidRPr="00A5629A" w:rsidRDefault="009300E1" w:rsidP="009300E1">
      <w:pPr>
        <w:ind w:left="1814" w:hanging="1814"/>
        <w:rPr>
          <w:rFonts w:asciiTheme="minorEastAsia" w:eastAsiaTheme="minorEastAsia" w:hAnsiTheme="minorEastAsia"/>
        </w:rPr>
      </w:pPr>
    </w:p>
    <w:p w:rsidR="009300E1" w:rsidRPr="00A5629A" w:rsidRDefault="009300E1" w:rsidP="009300E1">
      <w:pPr>
        <w:rPr>
          <w:rFonts w:asciiTheme="minorEastAsia" w:eastAsiaTheme="minorEastAsia" w:hAnsiTheme="minorEastAsia"/>
          <w:b/>
          <w:bCs/>
          <w:sz w:val="24"/>
        </w:rPr>
      </w:pPr>
      <w:r w:rsidRPr="00A5629A">
        <w:rPr>
          <w:rFonts w:asciiTheme="minorEastAsia" w:eastAsiaTheme="minorEastAsia" w:hAnsiTheme="minorEastAsia" w:hint="eastAsia"/>
          <w:b/>
          <w:bCs/>
          <w:sz w:val="24"/>
        </w:rPr>
        <w:t>２．職員の配置状況</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&lt;配置職員の職種&gt;</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介護職員</w:t>
      </w:r>
      <w:r w:rsidRPr="00A5629A">
        <w:rPr>
          <w:rFonts w:asciiTheme="minorEastAsia" w:eastAsiaTheme="minorEastAsia" w:hAnsiTheme="minorEastAsia" w:hint="eastAsia"/>
        </w:rPr>
        <w:t>…ご契約者の日常生活上の介護並びに健康保持のための相談・助言等を行い</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ます。</w:t>
      </w:r>
    </w:p>
    <w:p w:rsidR="009300E1" w:rsidRPr="00A5629A" w:rsidRDefault="009300E1" w:rsidP="009300E1">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1名以上の介護職員を配置しています。</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生活相談員</w:t>
      </w:r>
      <w:r w:rsidRPr="00A5629A">
        <w:rPr>
          <w:rFonts w:asciiTheme="minorEastAsia" w:eastAsiaTheme="minorEastAsia" w:hAnsiTheme="minorEastAsia" w:hint="eastAsia"/>
        </w:rPr>
        <w:t>…ご契約者の日常生活上の相談に応じ、適宜生活支援を行います。</w:t>
      </w:r>
    </w:p>
    <w:p w:rsidR="009300E1" w:rsidRPr="00A5629A" w:rsidRDefault="009300E1" w:rsidP="009300E1">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１名以上の生活指導員を配置しています。</w:t>
      </w:r>
    </w:p>
    <w:p w:rsidR="009300E1" w:rsidRPr="00A5629A" w:rsidRDefault="009300E1" w:rsidP="009300E1">
      <w:pPr>
        <w:ind w:left="1588" w:hanging="1588"/>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看護職員</w:t>
      </w:r>
      <w:r w:rsidRPr="00A5629A">
        <w:rPr>
          <w:rFonts w:asciiTheme="minorEastAsia" w:eastAsiaTheme="minorEastAsia" w:hAnsiTheme="minorEastAsia" w:hint="eastAsia"/>
        </w:rPr>
        <w:t>…　主にご契約者の健康管理や療養上の世話を行いますが、日常生活上の介　護、介助等も行います。</w:t>
      </w:r>
    </w:p>
    <w:p w:rsidR="009300E1" w:rsidRPr="00A5629A" w:rsidRDefault="009300E1" w:rsidP="009300E1">
      <w:pPr>
        <w:ind w:leftChars="100" w:left="210" w:firstLineChars="700" w:firstLine="1470"/>
        <w:rPr>
          <w:rFonts w:asciiTheme="minorEastAsia" w:eastAsiaTheme="minorEastAsia" w:hAnsiTheme="minorEastAsia"/>
        </w:rPr>
      </w:pPr>
      <w:r w:rsidRPr="00A5629A">
        <w:rPr>
          <w:rFonts w:asciiTheme="minorEastAsia" w:eastAsiaTheme="minorEastAsia" w:hAnsiTheme="minorEastAsia" w:hint="eastAsia"/>
        </w:rPr>
        <w:t>１名以上の看護職員を配置しています。</w:t>
      </w:r>
    </w:p>
    <w:p w:rsidR="009300E1" w:rsidRPr="00A5629A" w:rsidRDefault="009300E1" w:rsidP="009300E1">
      <w:pPr>
        <w:ind w:firstLineChars="200" w:firstLine="420"/>
        <w:jc w:val="left"/>
        <w:rPr>
          <w:rFonts w:asciiTheme="minorEastAsia" w:eastAsiaTheme="minorEastAsia" w:hAnsiTheme="minorEastAsia"/>
        </w:rPr>
      </w:pPr>
      <w:r w:rsidRPr="00A5629A">
        <w:rPr>
          <w:rFonts w:asciiTheme="minorEastAsia" w:eastAsiaTheme="minorEastAsia" w:hAnsiTheme="minorEastAsia" w:hint="eastAsia"/>
          <w:bdr w:val="single" w:sz="4" w:space="0" w:color="auto"/>
        </w:rPr>
        <w:t>機能訓練指導員</w:t>
      </w:r>
      <w:r w:rsidRPr="00A5629A">
        <w:rPr>
          <w:rFonts w:asciiTheme="minorEastAsia" w:eastAsiaTheme="minorEastAsia" w:hAnsiTheme="minorEastAsia" w:hint="eastAsia"/>
        </w:rPr>
        <w:t>…ご契約者の機能訓練を担当します。</w:t>
      </w:r>
    </w:p>
    <w:p w:rsidR="009300E1" w:rsidRPr="00A5629A" w:rsidRDefault="009300E1" w:rsidP="009300E1">
      <w:pPr>
        <w:rPr>
          <w:rFonts w:asciiTheme="minorEastAsia" w:eastAsiaTheme="minorEastAsia" w:hAnsiTheme="minorEastAsia"/>
          <w:sz w:val="24"/>
        </w:rPr>
      </w:pPr>
      <w:r w:rsidRPr="00A5629A">
        <w:rPr>
          <w:rFonts w:asciiTheme="minorEastAsia" w:eastAsiaTheme="minorEastAsia" w:hAnsiTheme="minorEastAsia" w:hint="eastAsia"/>
          <w:sz w:val="24"/>
        </w:rPr>
        <w:t xml:space="preserve">　　（　</w:t>
      </w:r>
      <w:r w:rsidRPr="00A5629A">
        <w:rPr>
          <w:rFonts w:asciiTheme="minorEastAsia" w:eastAsiaTheme="minorEastAsia" w:hAnsiTheme="minorEastAsia" w:hint="eastAsia"/>
          <w:szCs w:val="21"/>
          <w:bdr w:val="single" w:sz="4" w:space="0" w:color="auto"/>
        </w:rPr>
        <w:t>栄養士</w:t>
      </w:r>
      <w:r w:rsidRPr="00A5629A">
        <w:rPr>
          <w:rFonts w:asciiTheme="minorEastAsia" w:eastAsiaTheme="minorEastAsia" w:hAnsiTheme="minorEastAsia" w:hint="eastAsia"/>
          <w:szCs w:val="21"/>
        </w:rPr>
        <w:t xml:space="preserve">  専属の食品事業者が昼食の献立作成及び栄養ケアを担当します。　）</w:t>
      </w:r>
    </w:p>
    <w:p w:rsidR="009300E1" w:rsidRPr="00A5629A" w:rsidRDefault="009300E1" w:rsidP="009300E1">
      <w:pPr>
        <w:rPr>
          <w:rFonts w:asciiTheme="minorEastAsia" w:eastAsiaTheme="minorEastAsia" w:hAnsiTheme="minorEastAsia"/>
          <w:b/>
          <w:bCs/>
          <w:sz w:val="24"/>
        </w:rPr>
      </w:pPr>
      <w:r w:rsidRPr="00A5629A">
        <w:rPr>
          <w:rFonts w:asciiTheme="minorEastAsia" w:eastAsiaTheme="minorEastAsia" w:hAnsiTheme="minorEastAsia" w:hint="eastAsia"/>
          <w:b/>
          <w:bCs/>
          <w:sz w:val="24"/>
        </w:rPr>
        <w:t>３．契約締結からサービス提供までの流れ</w: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6400" behindDoc="0" locked="0" layoutInCell="1" allowOverlap="1" wp14:anchorId="2BF9C9A7" wp14:editId="28B9E5A9">
                <wp:simplePos x="0" y="0"/>
                <wp:positionH relativeFrom="column">
                  <wp:posOffset>262890</wp:posOffset>
                </wp:positionH>
                <wp:positionV relativeFrom="paragraph">
                  <wp:posOffset>11430</wp:posOffset>
                </wp:positionV>
                <wp:extent cx="5282565" cy="3933825"/>
                <wp:effectExtent l="0" t="0" r="13335" b="28575"/>
                <wp:wrapNone/>
                <wp:docPr id="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76F2" id="Rectangle 99" o:spid="_x0000_s1026" style="position:absolute;left:0;text-align:left;margin-left:20.7pt;margin-top:.9pt;width:415.95pt;height:30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" filled="f"/>
            </w:pict>
          </mc:Fallback>
        </mc:AlternateConten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7EAC3DA3" wp14:editId="30C58DBA">
                <wp:simplePos x="0" y="0"/>
                <wp:positionH relativeFrom="column">
                  <wp:posOffset>400050</wp:posOffset>
                </wp:positionH>
                <wp:positionV relativeFrom="paragraph">
                  <wp:posOffset>0</wp:posOffset>
                </wp:positionV>
                <wp:extent cx="4564380" cy="685800"/>
                <wp:effectExtent l="0" t="0" r="0" b="0"/>
                <wp:wrapNone/>
                <wp:docPr id="3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8580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9300E1" w:rsidRDefault="009300E1" w:rsidP="009300E1">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9300E1" w:rsidRPr="0035636D" w:rsidRDefault="009300E1" w:rsidP="009300E1">
                            <w:pPr>
                              <w:pStyle w:val="21"/>
                              <w:ind w:left="360"/>
                              <w:rPr>
                                <w:i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C3DA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5pt;margin-top:0;width:359.4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" adj="16425,8766,,9824">
                <v:textbox>
                  <w:txbxContent>
                    <w:p w:rsidR="009300E1" w:rsidRDefault="009300E1" w:rsidP="009300E1">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9300E1" w:rsidRPr="0035636D" w:rsidRDefault="009300E1" w:rsidP="009300E1">
                      <w:pPr>
                        <w:pStyle w:val="21"/>
                        <w:ind w:left="360"/>
                        <w:rPr>
                          <w:i w:val="0"/>
                          <w:sz w:val="20"/>
                          <w:u w:val="none"/>
                        </w:rPr>
                      </w:pP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14:anchorId="25DAE79F" wp14:editId="59F48A70">
                <wp:simplePos x="0" y="0"/>
                <wp:positionH relativeFrom="column">
                  <wp:posOffset>401955</wp:posOffset>
                </wp:positionH>
                <wp:positionV relativeFrom="paragraph">
                  <wp:posOffset>175895</wp:posOffset>
                </wp:positionV>
                <wp:extent cx="4562475" cy="1257300"/>
                <wp:effectExtent l="0" t="0" r="0" b="0"/>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57300"/>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9300E1" w:rsidRDefault="009300E1" w:rsidP="009300E1">
                            <w:pPr>
                              <w:pStyle w:val="32"/>
                            </w:pPr>
                            <w:r>
                              <w:rPr>
                                <w:rFonts w:hint="eastAsia"/>
                              </w:rPr>
                              <w:t>②その担当者は通所介護計画の原案について、ご契約者及びその家族等に対して説明し、同意を得たうえで決定します。</w:t>
                            </w:r>
                          </w:p>
                          <w:p w:rsidR="009300E1" w:rsidRDefault="009300E1" w:rsidP="009300E1">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300E1" w:rsidRPr="0035636D" w:rsidRDefault="009300E1" w:rsidP="009300E1">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E79F" id="AutoShape 95" o:spid="_x0000_s1028" type="#_x0000_t80" style="position:absolute;left:0;text-align:left;margin-left:31.65pt;margin-top:13.85pt;width:359.25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" adj="18730,8766,19983,9915">
                <v:textbox>
                  <w:txbxContent>
                    <w:p w:rsidR="009300E1" w:rsidRDefault="009300E1" w:rsidP="009300E1">
                      <w:pPr>
                        <w:pStyle w:val="32"/>
                      </w:pPr>
                      <w:r>
                        <w:rPr>
                          <w:rFonts w:hint="eastAsia"/>
                        </w:rPr>
                        <w:t>②その担当者は通所介護計画の原案について、ご契約者及びその家族等に対して説明し、同意を得たうえで決定します。</w:t>
                      </w:r>
                    </w:p>
                    <w:p w:rsidR="009300E1" w:rsidRDefault="009300E1" w:rsidP="009300E1">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300E1" w:rsidRPr="0035636D" w:rsidRDefault="009300E1" w:rsidP="009300E1">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4352" behindDoc="0" locked="0" layoutInCell="0" allowOverlap="1" wp14:anchorId="156FD610" wp14:editId="7E73E273">
                <wp:simplePos x="0" y="0"/>
                <wp:positionH relativeFrom="column">
                  <wp:posOffset>5149215</wp:posOffset>
                </wp:positionH>
                <wp:positionV relativeFrom="paragraph">
                  <wp:posOffset>216535</wp:posOffset>
                </wp:positionV>
                <wp:extent cx="251460" cy="1250315"/>
                <wp:effectExtent l="0" t="0" r="0" b="0"/>
                <wp:wrapNone/>
                <wp:docPr id="3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F39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OA3nK1UAgAAyQQAAA4AAAAAAAAAAAAAAAAALgIAAGRycy9lMm9Eb2MueG1sUEsB&#10;Ai0AFAAGAAgAAAAhAEWfvF7hAAAACgEAAA8AAAAAAAAAAAAAAAAArgQAAGRycy9kb3ducmV2Lnht&#10;bFBLBQYAAAAABAAEAPMAAAC8BQAAAAA=&#10;" o:allowincell="f"/>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3328" behindDoc="0" locked="0" layoutInCell="1" allowOverlap="1" wp14:anchorId="3EC35049" wp14:editId="65EBD9C2">
                <wp:simplePos x="0" y="0"/>
                <wp:positionH relativeFrom="column">
                  <wp:posOffset>405765</wp:posOffset>
                </wp:positionH>
                <wp:positionV relativeFrom="paragraph">
                  <wp:posOffset>106680</wp:posOffset>
                </wp:positionV>
                <wp:extent cx="4633595" cy="1009650"/>
                <wp:effectExtent l="0" t="0" r="14605" b="3810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10096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9300E1" w:rsidRDefault="009300E1" w:rsidP="009300E1">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300E1" w:rsidRPr="0035636D" w:rsidRDefault="009300E1" w:rsidP="009300E1">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5049" id="AutoShape 96" o:spid="_x0000_s1029" type="#_x0000_t80" style="position:absolute;left:0;text-align:left;margin-left:31.95pt;margin-top:8.4pt;width:364.85pt;height:7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" adj="16425,9064,,9765">
                <v:textbox>
                  <w:txbxContent>
                    <w:p w:rsidR="009300E1" w:rsidRDefault="009300E1" w:rsidP="009300E1">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300E1" w:rsidRPr="0035636D" w:rsidRDefault="009300E1" w:rsidP="009300E1">
                      <w:pPr>
                        <w:pStyle w:val="32"/>
                      </w:pP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9300E1" w:rsidRPr="00A5629A" w:rsidTr="00315B9E">
        <w:trPr>
          <w:trHeight w:val="918"/>
        </w:trPr>
        <w:tc>
          <w:tcPr>
            <w:tcW w:w="7455" w:type="dxa"/>
          </w:tcPr>
          <w:p w:rsidR="009300E1" w:rsidRPr="00A5629A" w:rsidRDefault="009300E1" w:rsidP="00315B9E">
            <w:pPr>
              <w:tabs>
                <w:tab w:val="left" w:pos="1215"/>
              </w:tabs>
              <w:rPr>
                <w:rFonts w:asciiTheme="minorEastAsia" w:eastAsiaTheme="minorEastAsia" w:hAnsiTheme="minorEastAsia"/>
              </w:rPr>
            </w:pPr>
            <w:r w:rsidRPr="00A5629A">
              <w:rPr>
                <w:rFonts w:asciiTheme="minorEastAsia" w:eastAsiaTheme="minorEastAsia" w:hAnsiTheme="minorEastAsia" w:hint="eastAsia"/>
              </w:rPr>
              <w:t>④通所介護計画が変更された場合には、ご契約者に対して書面を交付し、</w:t>
            </w:r>
          </w:p>
          <w:p w:rsidR="009300E1" w:rsidRPr="00A5629A" w:rsidRDefault="009300E1" w:rsidP="00315B9E">
            <w:pPr>
              <w:tabs>
                <w:tab w:val="left" w:pos="1215"/>
              </w:tabs>
              <w:rPr>
                <w:rFonts w:asciiTheme="minorEastAsia" w:eastAsiaTheme="minorEastAsia" w:hAnsiTheme="minorEastAsia"/>
              </w:rPr>
            </w:pPr>
            <w:r w:rsidRPr="00A5629A">
              <w:rPr>
                <w:rFonts w:asciiTheme="minorEastAsia" w:eastAsiaTheme="minorEastAsia" w:hAnsiTheme="minorEastAsia" w:hint="eastAsia"/>
              </w:rPr>
              <w:t>その内容を確認していただきます。</w:t>
            </w:r>
          </w:p>
        </w:tc>
      </w:tr>
    </w:tbl>
    <w:p w:rsidR="005145DE" w:rsidRPr="00A5629A" w:rsidRDefault="00D70771" w:rsidP="009300E1">
      <w:pPr>
        <w:rPr>
          <w:rFonts w:asciiTheme="minorEastAsia" w:eastAsiaTheme="minorEastAsia" w:hAnsiTheme="minorEastAsia"/>
        </w:rPr>
      </w:pPr>
      <w:r>
        <w:rPr>
          <w:rFonts w:asciiTheme="minorEastAsia" w:eastAsiaTheme="minorEastAsia" w:hAnsiTheme="minorEastAsia" w:hint="eastAsia"/>
          <w:sz w:val="24"/>
        </w:rPr>
        <w:t xml:space="preserve">　　　　　　　　　　　　　　　　　　　　　　　　　　　　　</w:t>
      </w:r>
      <w:r w:rsidR="005145DE" w:rsidRPr="00A5629A">
        <w:rPr>
          <w:rFonts w:asciiTheme="minorEastAsia" w:eastAsiaTheme="minorEastAsia" w:hAnsiTheme="minorEastAsia"/>
          <w:sz w:val="24"/>
          <w:lang w:eastAsia="zh-TW"/>
        </w:rPr>
        <w:br w:type="page"/>
      </w:r>
      <w:r w:rsidR="00491FEE" w:rsidRPr="00A5629A">
        <w:rPr>
          <w:rFonts w:asciiTheme="minorEastAsia" w:eastAsiaTheme="minorEastAsia" w:hAnsiTheme="minorEastAsia"/>
          <w:noProof/>
        </w:rPr>
        <w:lastRenderedPageBreak/>
        <w:drawing>
          <wp:anchor distT="0" distB="0" distL="114300" distR="114300" simplePos="0" relativeHeight="251649536" behindDoc="0" locked="0" layoutInCell="0" allowOverlap="1">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005145DE" w:rsidRPr="00A5629A">
        <w:rPr>
          <w:rFonts w:asciiTheme="minorEastAsia" w:eastAsiaTheme="minorEastAsia" w:hAnsiTheme="minorEastAsia" w:hint="eastAsia"/>
        </w:rPr>
        <w:t>①要介護認定を受けている場合</w:t>
      </w:r>
    </w:p>
    <w:p w:rsidR="005145DE" w:rsidRPr="00A5629A" w:rsidRDefault="005145DE" w:rsidP="009206AD">
      <w:pPr>
        <w:pStyle w:val="3"/>
        <w:ind w:left="0"/>
        <w:rPr>
          <w:rFonts w:asciiTheme="minorEastAsia" w:eastAsiaTheme="minorEastAsia" w:hAnsiTheme="minorEastAsia"/>
        </w:rPr>
      </w:pPr>
      <w:r w:rsidRPr="00A5629A">
        <w:rPr>
          <w:rFonts w:asciiTheme="minorEastAsia" w:eastAsiaTheme="minorEastAsia" w:hAnsiTheme="minorEastAsia" w:hint="eastAsia"/>
        </w:rPr>
        <w:t>②要介護認定を受けていない場合</w: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9D8B" id="Rectangle 68" o:spid="_x0000_s1026" style="position:absolute;left:0;text-align:left;margin-left:10.5pt;margin-top:0;width:421.5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○要介護認定の申請に必要な支援を行います。</w:t>
                            </w:r>
                          </w:p>
                          <w:p w:rsidR="009206AD" w:rsidRDefault="009206AD" w:rsidP="009206AD">
                            <w:pPr>
                              <w:snapToGrid w:val="0"/>
                              <w:rPr>
                                <w:sz w:val="20"/>
                              </w:rPr>
                            </w:pPr>
                            <w:r>
                              <w:rPr>
                                <w:rFonts w:hint="eastAsia"/>
                                <w:sz w:val="20"/>
                              </w:rPr>
                              <w:t>○通所介護計画を作成し、それに基づき、ご契約者にサービスを提供します。</w:t>
                            </w:r>
                          </w:p>
                          <w:p w:rsidR="009206AD" w:rsidRDefault="009206AD"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206AD" w:rsidRDefault="009206AD" w:rsidP="0035636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0" style="position:absolute;left:0;text-align:left;margin-left:21pt;margin-top:9pt;width:393.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9206AD" w:rsidRDefault="009206AD" w:rsidP="009206AD">
                      <w:pPr>
                        <w:snapToGrid w:val="0"/>
                        <w:rPr>
                          <w:sz w:val="20"/>
                        </w:rPr>
                      </w:pPr>
                      <w:r>
                        <w:rPr>
                          <w:rFonts w:hint="eastAsia"/>
                          <w:sz w:val="20"/>
                        </w:rPr>
                        <w:t>○要介護認定の申請に必要な支援を行います。</w:t>
                      </w:r>
                    </w:p>
                    <w:p w:rsidR="009206AD" w:rsidRDefault="009206AD" w:rsidP="009206AD">
                      <w:pPr>
                        <w:snapToGrid w:val="0"/>
                        <w:rPr>
                          <w:sz w:val="20"/>
                        </w:rPr>
                      </w:pPr>
                      <w:r>
                        <w:rPr>
                          <w:rFonts w:hint="eastAsia"/>
                          <w:sz w:val="20"/>
                        </w:rPr>
                        <w:t>○通所介護計画を作成し、それに基づき、ご契約者にサービスを提供します。</w:t>
                      </w:r>
                    </w:p>
                    <w:p w:rsidR="009206AD" w:rsidRDefault="009206AD"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206AD" w:rsidRDefault="009206AD" w:rsidP="0035636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EBB2"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6515" id="Line 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4953"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0C67" id="Line 7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BD67" id="Line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自立と認定された場合</w:t>
                            </w:r>
                          </w:p>
                          <w:p w:rsidR="009206A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306pt;margin-top:9pt;width:11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9206AD" w:rsidRDefault="009206AD" w:rsidP="0035636D">
                      <w:pPr>
                        <w:jc w:val="center"/>
                        <w:rPr>
                          <w:sz w:val="20"/>
                        </w:rPr>
                      </w:pPr>
                      <w:r>
                        <w:rPr>
                          <w:rFonts w:hint="eastAsia"/>
                          <w:sz w:val="20"/>
                        </w:rPr>
                        <w:t>自立と認定された場合</w:t>
                      </w:r>
                    </w:p>
                    <w:p w:rsidR="009206A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要支援と認定された場合</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171pt;margin-top:9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9206AD" w:rsidRDefault="009206AD" w:rsidP="0035636D">
                      <w:pPr>
                        <w:jc w:val="center"/>
                        <w:rPr>
                          <w:sz w:val="20"/>
                        </w:rPr>
                      </w:pPr>
                      <w:r>
                        <w:rPr>
                          <w:rFonts w:hint="eastAsia"/>
                          <w:sz w:val="20"/>
                        </w:rPr>
                        <w:t>要支援と認定された場合</w:t>
                      </w:r>
                    </w:p>
                    <w:p w:rsidR="009206AD" w:rsidRPr="0035636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要介護と認定された場合</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6.25pt;margin-top:9pt;width:13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9206AD" w:rsidRDefault="009206AD" w:rsidP="0035636D">
                      <w:pPr>
                        <w:jc w:val="center"/>
                        <w:rPr>
                          <w:sz w:val="20"/>
                        </w:rPr>
                      </w:pPr>
                      <w:r>
                        <w:rPr>
                          <w:rFonts w:hint="eastAsia"/>
                          <w:sz w:val="20"/>
                        </w:rPr>
                        <w:t>要介護と認定された場合</w:t>
                      </w:r>
                    </w:p>
                    <w:p w:rsidR="009206AD" w:rsidRPr="0035636D" w:rsidRDefault="009206AD">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89E9"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563E" id="Line 8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D9AF" id="Line 7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○契約は終了します。</w:t>
                            </w:r>
                          </w:p>
                          <w:p w:rsidR="009206AD" w:rsidRDefault="009206AD" w:rsidP="009206AD">
                            <w:pPr>
                              <w:snapToGrid w:val="0"/>
                              <w:rPr>
                                <w:sz w:val="20"/>
                              </w:rPr>
                            </w:pPr>
                            <w:r>
                              <w:rPr>
                                <w:rFonts w:hint="eastAsia"/>
                                <w:sz w:val="20"/>
                              </w:rPr>
                              <w:t>○既に実施されたサービスの利用料金は全額自己負担となります。</w:t>
                            </w:r>
                          </w:p>
                          <w:p w:rsidR="009206AD" w:rsidRPr="0035636D" w:rsidRDefault="009206AD">
                            <w:pPr>
                              <w:numPr>
                                <w:ins w:id="9" w:author=" " w:date="2006-03-21T02:32:00Z"/>
                              </w:num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4" style="position:absolute;left:0;text-align:left;margin-left:306pt;margin-top:0;width:11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9206AD" w:rsidRDefault="009206AD" w:rsidP="009206AD">
                      <w:pPr>
                        <w:snapToGrid w:val="0"/>
                        <w:rPr>
                          <w:sz w:val="20"/>
                        </w:rPr>
                      </w:pPr>
                      <w:r>
                        <w:rPr>
                          <w:rFonts w:hint="eastAsia"/>
                          <w:sz w:val="20"/>
                        </w:rPr>
                        <w:t>○契約は終了します。</w:t>
                      </w:r>
                    </w:p>
                    <w:p w:rsidR="009206AD" w:rsidRDefault="009206AD" w:rsidP="009206AD">
                      <w:pPr>
                        <w:snapToGrid w:val="0"/>
                        <w:rPr>
                          <w:sz w:val="20"/>
                        </w:rPr>
                      </w:pPr>
                      <w:r>
                        <w:rPr>
                          <w:rFonts w:hint="eastAsia"/>
                          <w:sz w:val="20"/>
                        </w:rPr>
                        <w:t>○既に実施されたサービスの利用料金は全額自己負担となります。</w:t>
                      </w:r>
                    </w:p>
                    <w:p w:rsidR="009206AD" w:rsidRPr="0035636D" w:rsidRDefault="009206AD">
                      <w:pPr>
                        <w:numPr>
                          <w:ins w:id="10" w:author=" " w:date="2006-03-21T02:32:00Z"/>
                        </w:num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9206AD" w:rsidRPr="0035636D" w:rsidRDefault="009206AD">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5" style="position:absolute;left:0;text-align:left;margin-left:171pt;margin-top:0;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9206AD" w:rsidRDefault="009206AD"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9206AD" w:rsidRPr="0035636D" w:rsidRDefault="009206AD">
                      <w:pPr>
                        <w:snapToGrid w:val="0"/>
                        <w:rPr>
                          <w:color w:val="FF0000"/>
                          <w:sz w:val="20"/>
                          <w:u w:val="single"/>
                        </w:rPr>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9206AD" w:rsidRPr="0035636D" w:rsidRDefault="009206A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6" style="position:absolute;left:0;text-align:left;margin-left:26.25pt;margin-top:0;width:135.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9206AD" w:rsidRDefault="009206AD"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9206AD" w:rsidRPr="0035636D" w:rsidRDefault="009206A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D486"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9920"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介護予防サービス計画の作成</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89pt;margin-top:0;width:15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9206AD" w:rsidRDefault="009206AD" w:rsidP="0035636D">
                      <w:pPr>
                        <w:jc w:val="center"/>
                        <w:rPr>
                          <w:sz w:val="20"/>
                        </w:rPr>
                      </w:pPr>
                      <w:r>
                        <w:rPr>
                          <w:rFonts w:hint="eastAsia"/>
                          <w:sz w:val="20"/>
                        </w:rPr>
                        <w:t>介護予防サービス計画の作成</w:t>
                      </w:r>
                    </w:p>
                    <w:p w:rsidR="009206AD" w:rsidRPr="0035636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居宅サービス計画の作成</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18pt;margin-top:0;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9206AD" w:rsidRDefault="009206AD" w:rsidP="0035636D">
                      <w:pPr>
                        <w:jc w:val="center"/>
                        <w:rPr>
                          <w:sz w:val="20"/>
                        </w:rPr>
                      </w:pPr>
                      <w:r>
                        <w:rPr>
                          <w:rFonts w:hint="eastAsia"/>
                          <w:sz w:val="20"/>
                        </w:rPr>
                        <w:t>居宅サービス計画の作成</w:t>
                      </w:r>
                    </w:p>
                    <w:p w:rsidR="009206AD" w:rsidRPr="0035636D" w:rsidRDefault="009206AD">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sz w:val="20"/>
        </w:rPr>
        <mc:AlternateContent>
          <mc:Choice Requires="wps">
            <w:drawing>
              <wp:anchor distT="0" distB="0" distL="114300" distR="114300" simplePos="0" relativeHeight="251674112" behindDoc="0" locked="0" layoutInCell="1" allowOverlap="1">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3EFE"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A5629A">
        <w:rPr>
          <w:rFonts w:asciiTheme="minorEastAsia" w:eastAsiaTheme="minorEastAsia" w:hAnsiTheme="minorEastAsia"/>
          <w:noProof/>
          <w:sz w:val="20"/>
        </w:rPr>
        <mc:AlternateContent>
          <mc:Choice Requires="wps">
            <w:drawing>
              <wp:anchor distT="0" distB="0" distL="114300" distR="114300" simplePos="0" relativeHeight="251673088" behindDoc="0" locked="0" layoutInCell="1" allowOverlap="1">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971D"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0046F2" w:rsidRDefault="009206AD" w:rsidP="0035636D">
                            <w:pPr>
                              <w:snapToGrid w:val="0"/>
                              <w:ind w:left="400" w:hangingChars="200" w:hanging="400"/>
                              <w:rPr>
                                <w:sz w:val="20"/>
                              </w:rPr>
                            </w:pPr>
                            <w:r>
                              <w:rPr>
                                <w:rFonts w:hint="eastAsia"/>
                                <w:sz w:val="20"/>
                              </w:rPr>
                              <w:t>○作成された居宅サービス計画に沿って、通</w:t>
                            </w:r>
                            <w:r w:rsidR="000046F2">
                              <w:rPr>
                                <w:rFonts w:hint="eastAsia"/>
                                <w:sz w:val="20"/>
                              </w:rPr>
                              <w:t>所</w:t>
                            </w:r>
                          </w:p>
                          <w:p w:rsidR="000046F2" w:rsidRDefault="009206AD" w:rsidP="0035636D">
                            <w:pPr>
                              <w:snapToGrid w:val="0"/>
                              <w:ind w:left="400" w:hangingChars="200" w:hanging="400"/>
                              <w:rPr>
                                <w:sz w:val="20"/>
                              </w:rPr>
                            </w:pPr>
                            <w:r>
                              <w:rPr>
                                <w:rFonts w:hint="eastAsia"/>
                                <w:sz w:val="20"/>
                              </w:rPr>
                              <w:t>介護計画を作成し、それに基づき、ご契約者に</w:t>
                            </w:r>
                          </w:p>
                          <w:p w:rsidR="009206AD" w:rsidRDefault="009206AD" w:rsidP="0035636D">
                            <w:pPr>
                              <w:snapToGrid w:val="0"/>
                              <w:ind w:left="400" w:hangingChars="200" w:hanging="400"/>
                              <w:rPr>
                                <w:color w:val="FF0000"/>
                                <w:sz w:val="20"/>
                                <w:u w:val="single"/>
                              </w:rPr>
                            </w:pPr>
                            <w:r>
                              <w:rPr>
                                <w:rFonts w:hint="eastAsia"/>
                                <w:sz w:val="20"/>
                              </w:rPr>
                              <w:t>通所介護サービスを提供します。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9206A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9" style="position:absolute;left:0;text-align:left;margin-left:173.25pt;margin-top:9pt;width:243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9206AD" w:rsidRDefault="009206AD"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0046F2" w:rsidRDefault="009206AD" w:rsidP="0035636D">
                      <w:pPr>
                        <w:snapToGrid w:val="0"/>
                        <w:ind w:left="400" w:hangingChars="200" w:hanging="400"/>
                        <w:rPr>
                          <w:sz w:val="20"/>
                        </w:rPr>
                      </w:pPr>
                      <w:r>
                        <w:rPr>
                          <w:rFonts w:hint="eastAsia"/>
                          <w:sz w:val="20"/>
                        </w:rPr>
                        <w:t>○作成された居宅サービス計画に沿って、通</w:t>
                      </w:r>
                      <w:r w:rsidR="000046F2">
                        <w:rPr>
                          <w:rFonts w:hint="eastAsia"/>
                          <w:sz w:val="20"/>
                        </w:rPr>
                        <w:t>所</w:t>
                      </w:r>
                    </w:p>
                    <w:p w:rsidR="000046F2" w:rsidRDefault="009206AD" w:rsidP="0035636D">
                      <w:pPr>
                        <w:snapToGrid w:val="0"/>
                        <w:ind w:left="400" w:hangingChars="200" w:hanging="400"/>
                        <w:rPr>
                          <w:sz w:val="20"/>
                        </w:rPr>
                      </w:pPr>
                      <w:r>
                        <w:rPr>
                          <w:rFonts w:hint="eastAsia"/>
                          <w:sz w:val="20"/>
                        </w:rPr>
                        <w:t>介護計画を作成し、それに基づき、ご契約者に</w:t>
                      </w:r>
                    </w:p>
                    <w:p w:rsidR="009206AD" w:rsidRDefault="009206AD" w:rsidP="0035636D">
                      <w:pPr>
                        <w:snapToGrid w:val="0"/>
                        <w:ind w:left="400" w:hangingChars="200" w:hanging="400"/>
                        <w:rPr>
                          <w:color w:val="FF0000"/>
                          <w:sz w:val="20"/>
                          <w:u w:val="single"/>
                        </w:rPr>
                      </w:pPr>
                      <w:r>
                        <w:rPr>
                          <w:rFonts w:hint="eastAsia"/>
                          <w:sz w:val="20"/>
                        </w:rPr>
                        <w:t>通所介護サービスを提供します。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9206AD">
                      <w:p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○作成された居宅サービス計画に沿って、通所介護計画を変更し、それに基づき、ご契約者にサービスを提供します。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35636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0" style="position:absolute;left:0;text-align:left;margin-left:15.75pt;margin-top:9pt;width:2in;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9206AD" w:rsidRDefault="009206AD" w:rsidP="009206AD">
                      <w:pPr>
                        <w:snapToGrid w:val="0"/>
                        <w:rPr>
                          <w:sz w:val="20"/>
                        </w:rPr>
                      </w:pPr>
                      <w:r>
                        <w:rPr>
                          <w:rFonts w:hint="eastAsia"/>
                          <w:sz w:val="20"/>
                        </w:rPr>
                        <w:t>○作成された居宅サービス計画に沿って、通所介護計画を変更し、それに基づき、ご契約者にサービスを提供します。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35636D">
                      <w:pPr>
                        <w:snapToGrid w:val="0"/>
                        <w:ind w:left="357"/>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17391F" w:rsidRPr="00A5629A" w:rsidRDefault="0017391F">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34044A" w:rsidRPr="00A5629A" w:rsidRDefault="0034044A">
      <w:pPr>
        <w:spacing w:before="20" w:after="20"/>
        <w:rPr>
          <w:rFonts w:asciiTheme="minorEastAsia" w:eastAsiaTheme="minorEastAsia" w:hAnsiTheme="minorEastAsia"/>
          <w:b/>
          <w:bCs/>
          <w:spacing w:val="10"/>
          <w:sz w:val="24"/>
        </w:rPr>
      </w:pPr>
    </w:p>
    <w:p w:rsidR="0034044A" w:rsidRPr="000046F2" w:rsidRDefault="005145DE" w:rsidP="000046F2">
      <w:pPr>
        <w:spacing w:before="20" w:after="20"/>
        <w:rPr>
          <w:rFonts w:asciiTheme="minorEastAsia" w:eastAsiaTheme="minorEastAsia" w:hAnsiTheme="minorEastAsia"/>
          <w:b/>
          <w:bCs/>
          <w:spacing w:val="10"/>
          <w:sz w:val="24"/>
        </w:rPr>
      </w:pPr>
      <w:r w:rsidRPr="00A5629A">
        <w:rPr>
          <w:rFonts w:asciiTheme="minorEastAsia" w:eastAsiaTheme="minorEastAsia" w:hAnsiTheme="minorEastAsia" w:hint="eastAsia"/>
          <w:b/>
          <w:bCs/>
          <w:spacing w:val="10"/>
          <w:sz w:val="24"/>
        </w:rPr>
        <w:lastRenderedPageBreak/>
        <w:t>４．サービス提供における事業者の義務(契約書第９条、第１０条参照)</w:t>
      </w:r>
    </w:p>
    <w:p w:rsidR="005145DE" w:rsidRPr="00A5629A" w:rsidRDefault="005145DE">
      <w:pPr>
        <w:pStyle w:val="ab"/>
        <w:rPr>
          <w:rFonts w:asciiTheme="minorEastAsia" w:eastAsiaTheme="minorEastAsia" w:hAnsiTheme="minorEastAsia"/>
          <w:spacing w:val="10"/>
          <w:szCs w:val="20"/>
        </w:rPr>
      </w:pPr>
      <w:r w:rsidRPr="00A5629A">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FE37CA" w:rsidRPr="00A5629A">
        <w:tc>
          <w:tcPr>
            <w:tcW w:w="8288" w:type="dxa"/>
            <w:tcBorders>
              <w:top w:val="single" w:sz="4" w:space="0" w:color="auto"/>
              <w:left w:val="single" w:sz="4" w:space="0" w:color="auto"/>
              <w:bottom w:val="single" w:sz="4" w:space="0" w:color="auto"/>
              <w:right w:val="single" w:sz="4" w:space="0" w:color="auto"/>
            </w:tcBorders>
          </w:tcPr>
          <w:p w:rsidR="005145DE" w:rsidRPr="00A5629A" w:rsidRDefault="005145DE"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契約者の生命、身体、財産の安全･確保に配慮します。</w:t>
            </w:r>
          </w:p>
          <w:p w:rsidR="00907FF3" w:rsidRPr="00A5629A" w:rsidRDefault="00907FF3"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rPr>
              <w:t>高齢者虐待防止法に基づき、ご契約者の人格を尊重し、その職務を遂行します。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③ </w:t>
            </w:r>
            <w:r w:rsidR="005145DE" w:rsidRPr="00A5629A">
              <w:rPr>
                <w:rFonts w:asciiTheme="minorEastAsia" w:eastAsiaTheme="minorEastAsia" w:hAnsiTheme="minorEastAsia" w:hint="eastAsia"/>
                <w:spacing w:val="10"/>
              </w:rPr>
              <w:t>ご契約者の体調、健康状態からみて必要な場合には、医師又は看護職員と連携のうえ、ご契約者から聴取、確認します。</w:t>
            </w:r>
          </w:p>
          <w:p w:rsidR="00907FF3" w:rsidRPr="00A5629A" w:rsidRDefault="005145DE" w:rsidP="00907FF3">
            <w:pPr>
              <w:numPr>
                <w:ilvl w:val="0"/>
                <w:numId w:val="17"/>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ご契約者に提供したサービスについて記録を作成し、</w:t>
            </w:r>
            <w:r w:rsidR="00F212D0" w:rsidRPr="00A5629A">
              <w:rPr>
                <w:rFonts w:asciiTheme="minorEastAsia" w:eastAsiaTheme="minorEastAsia" w:hAnsiTheme="minorEastAsia" w:hint="eastAsia"/>
                <w:spacing w:val="10"/>
              </w:rPr>
              <w:t>5</w:t>
            </w:r>
            <w:r w:rsidR="00907FF3" w:rsidRPr="00A5629A">
              <w:rPr>
                <w:rFonts w:asciiTheme="minorEastAsia" w:eastAsiaTheme="minorEastAsia" w:hAnsiTheme="minorEastAsia" w:hint="eastAsia"/>
                <w:spacing w:val="10"/>
              </w:rPr>
              <w:t>年間保管すると</w:t>
            </w:r>
            <w:r w:rsidR="000046F2">
              <w:rPr>
                <w:rFonts w:asciiTheme="minorEastAsia" w:eastAsiaTheme="minorEastAsia" w:hAnsiTheme="minorEastAsia" w:hint="eastAsia"/>
                <w:spacing w:val="10"/>
              </w:rPr>
              <w:t>と</w:t>
            </w:r>
            <w:r w:rsidR="00907FF3" w:rsidRPr="00A5629A">
              <w:rPr>
                <w:rFonts w:asciiTheme="minorEastAsia" w:eastAsiaTheme="minorEastAsia" w:hAnsiTheme="minorEastAsia" w:hint="eastAsia"/>
                <w:spacing w:val="10"/>
              </w:rPr>
              <w:t>も</w:t>
            </w:r>
          </w:p>
          <w:p w:rsidR="005145DE" w:rsidRPr="00A5629A" w:rsidRDefault="005145DE" w:rsidP="00907FF3">
            <w:pPr>
              <w:spacing w:before="20" w:after="20"/>
              <w:ind w:firstLineChars="100" w:firstLine="230"/>
              <w:rPr>
                <w:rFonts w:asciiTheme="minorEastAsia" w:eastAsiaTheme="minorEastAsia" w:hAnsiTheme="minorEastAsia"/>
                <w:spacing w:val="10"/>
              </w:rPr>
            </w:pPr>
            <w:r w:rsidRPr="00A5629A">
              <w:rPr>
                <w:rFonts w:asciiTheme="minorEastAsia" w:eastAsiaTheme="minorEastAsia" w:hAnsiTheme="minorEastAsia" w:hint="eastAsia"/>
                <w:spacing w:val="10"/>
              </w:rPr>
              <w:t>に、ご契約者又は代理人の請求に応じて閲覧させ、複写物を交付します。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⑤ </w:t>
            </w:r>
            <w:r w:rsidR="005145DE" w:rsidRPr="00A5629A">
              <w:rPr>
                <w:rFonts w:asciiTheme="minorEastAsia" w:eastAsiaTheme="minorEastAsia" w:hAnsiTheme="minorEastAsia" w:hint="eastAsia"/>
                <w:spacing w:val="10"/>
              </w:rPr>
              <w:t>ご契約者へのサービス提供時において、ご契約者に病状の急変が生じた場合その他必要な場合には、速やかに主治医への連絡を行う等必要な処置を講じます。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⑥ </w:t>
            </w:r>
            <w:r w:rsidR="005145DE" w:rsidRPr="00A5629A">
              <w:rPr>
                <w:rFonts w:asciiTheme="minorEastAsia" w:eastAsiaTheme="minorEastAsia" w:hAnsiTheme="minorEastAsia" w:hint="eastAsia"/>
                <w:spacing w:val="10"/>
              </w:rPr>
              <w:t>事業者及びサービス従事者又は従業員は、サービスを提供するにあたって知り得たご契約者又はご家族等に関する事項を正当な理由なく、第三者に漏洩しません。（守秘義務）</w:t>
            </w:r>
          </w:p>
          <w:p w:rsidR="005145DE" w:rsidRPr="00A5629A" w:rsidRDefault="005145DE">
            <w:pPr>
              <w:numPr>
                <w:ilvl w:val="0"/>
                <w:numId w:val="14"/>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5145DE" w:rsidRPr="00A5629A" w:rsidRDefault="005145DE" w:rsidP="00907FF3">
            <w:pPr>
              <w:numPr>
                <w:ilvl w:val="0"/>
                <w:numId w:val="14"/>
              </w:numPr>
              <w:spacing w:before="20" w:after="20"/>
              <w:rPr>
                <w:rFonts w:asciiTheme="minorEastAsia" w:eastAsiaTheme="minorEastAsia" w:hAnsiTheme="minorEastAsia"/>
              </w:rPr>
            </w:pPr>
            <w:r w:rsidRPr="00A5629A">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907FF3" w:rsidRPr="00A5629A" w:rsidRDefault="00907FF3" w:rsidP="00907FF3">
            <w:pPr>
              <w:spacing w:before="20" w:after="20"/>
              <w:rPr>
                <w:rFonts w:asciiTheme="minorEastAsia" w:eastAsiaTheme="minorEastAsia" w:hAnsiTheme="minorEastAsia"/>
              </w:rPr>
            </w:pPr>
          </w:p>
        </w:tc>
      </w:tr>
    </w:tbl>
    <w:p w:rsidR="005145DE" w:rsidRPr="00D165CA" w:rsidRDefault="005145DE">
      <w:pPr>
        <w:pStyle w:val="2"/>
        <w:spacing w:before="60" w:after="60"/>
        <w:rPr>
          <w:rFonts w:asciiTheme="minorEastAsia" w:eastAsiaTheme="minorEastAsia" w:hAnsiTheme="minorEastAsia"/>
          <w:b/>
          <w:bCs/>
          <w:sz w:val="24"/>
        </w:rPr>
      </w:pPr>
      <w:r w:rsidRPr="00D165CA">
        <w:rPr>
          <w:rFonts w:asciiTheme="minorEastAsia" w:eastAsiaTheme="minorEastAsia" w:hAnsiTheme="minorEastAsia" w:hint="eastAsia"/>
          <w:b/>
          <w:bCs/>
          <w:sz w:val="24"/>
        </w:rPr>
        <w:t>５．サービスの利用に関する留意事項</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（１）施設・設備の使用上の注意（契約書第11条参照）</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①</w:t>
      </w:r>
      <w:r w:rsidR="005145DE" w:rsidRPr="00D165CA">
        <w:rPr>
          <w:rFonts w:asciiTheme="minorEastAsia" w:eastAsiaTheme="minorEastAsia" w:hAnsiTheme="minorEastAsia" w:hint="eastAsia"/>
        </w:rPr>
        <w:t>施設、設備、敷地をその本来の用途に従って利用して下さい。</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②</w:t>
      </w:r>
      <w:r w:rsidR="005145DE" w:rsidRPr="00D165CA">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③</w:t>
      </w:r>
      <w:r w:rsidR="005145DE" w:rsidRPr="00D165CA">
        <w:rPr>
          <w:rFonts w:asciiTheme="minorEastAsia" w:eastAsiaTheme="minorEastAsia" w:hAnsiTheme="minorEastAsia" w:hint="eastAsia"/>
        </w:rPr>
        <w:t>当事業所の職員や他の利用者に対し、迷惑を及ぼすような宗教活動、政治活動、営利活動を行うことはできません。</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（２）喫煙</w:t>
      </w:r>
    </w:p>
    <w:p w:rsidR="005145DE" w:rsidRPr="00D165CA" w:rsidRDefault="005145DE">
      <w:pPr>
        <w:ind w:left="380" w:hanging="210"/>
        <w:rPr>
          <w:rFonts w:asciiTheme="minorEastAsia" w:eastAsiaTheme="minorEastAsia" w:hAnsiTheme="minorEastAsia"/>
        </w:rPr>
      </w:pPr>
      <w:r w:rsidRPr="00D165CA">
        <w:rPr>
          <w:rFonts w:asciiTheme="minorEastAsia" w:eastAsiaTheme="minorEastAsia" w:hAnsiTheme="minorEastAsia" w:hint="eastAsia"/>
        </w:rPr>
        <w:t xml:space="preserve">　事業所内の喫煙スペース以外での喫煙はできません。 </w:t>
      </w:r>
    </w:p>
    <w:p w:rsidR="005145DE" w:rsidRPr="00D165CA" w:rsidRDefault="005145DE">
      <w:pPr>
        <w:rPr>
          <w:rFonts w:asciiTheme="minorEastAsia" w:eastAsiaTheme="minorEastAsia" w:hAnsiTheme="minorEastAsia"/>
        </w:rPr>
      </w:pPr>
    </w:p>
    <w:p w:rsidR="005145DE" w:rsidRPr="00D165CA" w:rsidRDefault="005145DE">
      <w:pPr>
        <w:rPr>
          <w:rFonts w:asciiTheme="minorEastAsia" w:eastAsiaTheme="minorEastAsia" w:hAnsiTheme="minorEastAsia"/>
          <w:b/>
          <w:bCs/>
          <w:sz w:val="24"/>
        </w:rPr>
      </w:pPr>
      <w:r w:rsidRPr="00D165CA">
        <w:rPr>
          <w:rFonts w:asciiTheme="minorEastAsia" w:eastAsiaTheme="minorEastAsia" w:hAnsiTheme="minorEastAsia" w:hint="eastAsia"/>
          <w:b/>
          <w:bCs/>
          <w:sz w:val="24"/>
        </w:rPr>
        <w:t>６．損害賠償について（契約</w:t>
      </w:r>
      <w:r w:rsidR="00012359" w:rsidRPr="00D165CA">
        <w:rPr>
          <w:rFonts w:asciiTheme="minorEastAsia" w:eastAsiaTheme="minorEastAsia" w:hAnsiTheme="minorEastAsia" w:hint="eastAsia"/>
          <w:b/>
          <w:bCs/>
          <w:sz w:val="24"/>
        </w:rPr>
        <w:t>書第五章</w:t>
      </w:r>
      <w:r w:rsidRPr="00D165CA">
        <w:rPr>
          <w:rFonts w:asciiTheme="minorEastAsia" w:eastAsiaTheme="minorEastAsia" w:hAnsiTheme="minorEastAsia" w:hint="eastAsia"/>
          <w:b/>
          <w:bCs/>
          <w:sz w:val="24"/>
        </w:rPr>
        <w:t>参照）</w:t>
      </w:r>
    </w:p>
    <w:p w:rsidR="005145DE" w:rsidRPr="00D165CA" w:rsidRDefault="005145DE" w:rsidP="00CD504C">
      <w:pPr>
        <w:ind w:firstLineChars="100" w:firstLine="210"/>
        <w:rPr>
          <w:rFonts w:asciiTheme="minorEastAsia" w:eastAsiaTheme="minorEastAsia" w:hAnsiTheme="minorEastAsia"/>
        </w:rPr>
      </w:pPr>
      <w:r w:rsidRPr="00D165CA">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5145DE" w:rsidRPr="00D165CA" w:rsidRDefault="005145DE" w:rsidP="000046F2">
      <w:pPr>
        <w:ind w:firstLine="210"/>
        <w:rPr>
          <w:rFonts w:asciiTheme="minorEastAsia" w:eastAsiaTheme="minorEastAsia" w:hAnsiTheme="minorEastAsia"/>
        </w:rPr>
      </w:pPr>
      <w:r w:rsidRPr="00D165CA">
        <w:rPr>
          <w:rFonts w:asciiTheme="minorEastAsia" w:eastAsiaTheme="minorEastAsia" w:hAnsiTheme="minorEastAsia" w:hint="eastAsia"/>
        </w:rPr>
        <w:t>ただし、その損害の発生について、</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契約者に故意又は過失が認められる場合には、</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契約者の置かれた心身の状況を斟酌して相当と認められる時に限り、事業者の損害賠償額を減じる場合があります</w:t>
      </w:r>
      <w:r w:rsidR="000046F2" w:rsidRPr="00D165CA">
        <w:rPr>
          <w:rFonts w:asciiTheme="minorEastAsia" w:eastAsiaTheme="minorEastAsia" w:hAnsiTheme="minorEastAsia" w:hint="eastAsia"/>
        </w:rPr>
        <w:t>。</w:t>
      </w: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17391F" w:rsidRPr="00D165CA" w:rsidRDefault="0017391F">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C26993" w:rsidRPr="00D165CA" w:rsidRDefault="00C26993">
      <w:pPr>
        <w:rPr>
          <w:rFonts w:asciiTheme="minorEastAsia" w:eastAsiaTheme="minorEastAsia" w:hAnsiTheme="minorEastAsia"/>
          <w:b/>
          <w:bCs/>
          <w:sz w:val="24"/>
        </w:rPr>
      </w:pPr>
    </w:p>
    <w:p w:rsidR="00F45D26" w:rsidRPr="00D165CA" w:rsidRDefault="005145DE" w:rsidP="00F45D26">
      <w:pPr>
        <w:rPr>
          <w:rFonts w:asciiTheme="minorEastAsia" w:eastAsiaTheme="minorEastAsia" w:hAnsiTheme="minorEastAsia"/>
          <w:b/>
          <w:bCs/>
          <w:sz w:val="24"/>
        </w:rPr>
      </w:pPr>
      <w:r w:rsidRPr="00D165CA">
        <w:rPr>
          <w:rFonts w:asciiTheme="minorEastAsia" w:eastAsiaTheme="minorEastAsia" w:hAnsiTheme="minorEastAsia" w:hint="eastAsia"/>
          <w:b/>
          <w:bCs/>
          <w:sz w:val="24"/>
        </w:rPr>
        <w:lastRenderedPageBreak/>
        <w:t>７．サービス利用をやめる場合（契約の終了について）</w:t>
      </w:r>
    </w:p>
    <w:p w:rsidR="005145DE" w:rsidRPr="00D165CA" w:rsidRDefault="00012359" w:rsidP="00F45D26">
      <w:pPr>
        <w:rPr>
          <w:rFonts w:asciiTheme="minorEastAsia" w:eastAsiaTheme="minorEastAsia" w:hAnsiTheme="minorEastAsia"/>
          <w:b/>
          <w:bCs/>
          <w:sz w:val="24"/>
        </w:rPr>
      </w:pPr>
      <w:r w:rsidRPr="00D165CA">
        <w:rPr>
          <w:rFonts w:asciiTheme="minorEastAsia" w:eastAsiaTheme="minorEastAsia" w:hAnsiTheme="minorEastAsia" w:hint="eastAsia"/>
          <w:b/>
          <w:szCs w:val="21"/>
        </w:rPr>
        <w:t>（１）契約の終了事由</w:t>
      </w:r>
      <w:r w:rsidR="000046F2" w:rsidRPr="00D165CA">
        <w:rPr>
          <w:rFonts w:asciiTheme="minorEastAsia" w:eastAsiaTheme="minorEastAsia" w:hAnsiTheme="minorEastAsia" w:hint="eastAsia"/>
          <w:b/>
        </w:rPr>
        <w:t>（契約書第16条参照）</w:t>
      </w:r>
    </w:p>
    <w:p w:rsidR="005145DE"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契約の有効期間は、契約締結の日から</w:t>
      </w:r>
      <w:r w:rsidR="000046F2" w:rsidRPr="00D165CA">
        <w:rPr>
          <w:rFonts w:asciiTheme="minorEastAsia" w:eastAsiaTheme="minorEastAsia" w:hAnsiTheme="minorEastAsia" w:hint="eastAsia"/>
        </w:rPr>
        <w:t>ご利用者</w:t>
      </w:r>
      <w:r w:rsidRPr="00D165CA">
        <w:rPr>
          <w:rFonts w:asciiTheme="minorEastAsia" w:eastAsiaTheme="minorEastAsia" w:hAnsiTheme="minorEastAsia" w:hint="eastAsia"/>
        </w:rPr>
        <w:t>の要介護認定の有効期間満了日までですが、契約期間満了の２日前までに</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契約者から契約終了の申し入れがない場合には、契約は更に同じ条件で更新され、以後も同様となります。</w:t>
      </w:r>
    </w:p>
    <w:p w:rsidR="00C26993"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5145DE" w:rsidRPr="00D165CA">
        <w:tc>
          <w:tcPr>
            <w:tcW w:w="8393" w:type="dxa"/>
          </w:tcPr>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①</w:t>
            </w:r>
            <w:r w:rsidR="000046F2" w:rsidRPr="00D165CA">
              <w:rPr>
                <w:rFonts w:asciiTheme="minorEastAsia" w:eastAsiaTheme="minorEastAsia" w:hAnsiTheme="minorEastAsia" w:hint="eastAsia"/>
                <w:spacing w:val="10"/>
              </w:rPr>
              <w:t>利用者様</w:t>
            </w:r>
            <w:r w:rsidRPr="00D165CA">
              <w:rPr>
                <w:rFonts w:asciiTheme="minorEastAsia" w:eastAsiaTheme="minorEastAsia" w:hAnsiTheme="minorEastAsia" w:hint="eastAsia"/>
                <w:spacing w:val="10"/>
              </w:rPr>
              <w:t>が死亡した場合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②要介護認定又は要支援認定により</w:t>
            </w:r>
            <w:r w:rsidR="000046F2" w:rsidRPr="00D165CA">
              <w:rPr>
                <w:rFonts w:asciiTheme="minorEastAsia" w:eastAsiaTheme="minorEastAsia" w:hAnsiTheme="minorEastAsia" w:hint="eastAsia"/>
                <w:spacing w:val="10"/>
              </w:rPr>
              <w:t>利用</w:t>
            </w:r>
            <w:r w:rsidRPr="00D165CA">
              <w:rPr>
                <w:rFonts w:asciiTheme="minorEastAsia" w:eastAsiaTheme="minorEastAsia" w:hAnsiTheme="minorEastAsia" w:hint="eastAsia"/>
                <w:spacing w:val="10"/>
              </w:rPr>
              <w:t>者</w:t>
            </w:r>
            <w:r w:rsidR="000046F2" w:rsidRPr="00D165CA">
              <w:rPr>
                <w:rFonts w:asciiTheme="minorEastAsia" w:eastAsiaTheme="minorEastAsia" w:hAnsiTheme="minorEastAsia" w:hint="eastAsia"/>
                <w:spacing w:val="10"/>
              </w:rPr>
              <w:t>様</w:t>
            </w:r>
            <w:r w:rsidRPr="00D165CA">
              <w:rPr>
                <w:rFonts w:asciiTheme="minorEastAsia" w:eastAsiaTheme="minorEastAsia" w:hAnsiTheme="minorEastAsia" w:hint="eastAsia"/>
                <w:spacing w:val="10"/>
              </w:rPr>
              <w:t>の心身の状況が自立と判定された場合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③事業者が解散した場合、破産した場合又はやむを得ない事由により事業所を閉鎖した場合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④施設の滅失や重大な毀損により、ご契約者に対するサービスの提供が不可能になった場合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⑤当事業所が介護保険の指定を取り消された場合又は指定を辞退した場合</w:t>
            </w:r>
          </w:p>
          <w:p w:rsidR="005145DE" w:rsidRPr="00D165CA" w:rsidRDefault="005145DE">
            <w:pPr>
              <w:spacing w:before="20" w:after="20"/>
              <w:ind w:left="170" w:hanging="170"/>
              <w:rPr>
                <w:rFonts w:asciiTheme="minorEastAsia" w:eastAsiaTheme="minorEastAsia" w:hAnsiTheme="minorEastAsia"/>
                <w:spacing w:val="10"/>
              </w:rPr>
            </w:pPr>
            <w:r w:rsidRPr="00D165CA">
              <w:rPr>
                <w:rFonts w:asciiTheme="minorEastAsia" w:eastAsiaTheme="minorEastAsia" w:hAnsiTheme="minorEastAsia" w:hint="eastAsia"/>
                <w:spacing w:val="10"/>
              </w:rPr>
              <w:t>⑥ご契約者から解約又は契約解除の申し出があった場合（詳細は以下をご参照下さい。）</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⑦事業者から契約解除を申し出た場合（詳細は以下をご参照下さい。）</w:t>
            </w:r>
          </w:p>
        </w:tc>
      </w:tr>
    </w:tbl>
    <w:p w:rsidR="00012359" w:rsidRPr="00D165CA" w:rsidRDefault="00012359" w:rsidP="00012359">
      <w:pPr>
        <w:rPr>
          <w:rFonts w:asciiTheme="minorEastAsia" w:eastAsiaTheme="minorEastAsia" w:hAnsiTheme="minorEastAsia"/>
        </w:rPr>
      </w:pPr>
    </w:p>
    <w:p w:rsidR="005145DE" w:rsidRPr="00D165CA" w:rsidRDefault="00012359" w:rsidP="00012359">
      <w:pPr>
        <w:rPr>
          <w:rFonts w:asciiTheme="minorEastAsia" w:eastAsiaTheme="minorEastAsia" w:hAnsiTheme="minorEastAsia"/>
          <w:b/>
        </w:rPr>
      </w:pPr>
      <w:r w:rsidRPr="00D165CA">
        <w:rPr>
          <w:rFonts w:asciiTheme="minorEastAsia" w:eastAsiaTheme="minorEastAsia" w:hAnsiTheme="minorEastAsia" w:hint="eastAsia"/>
          <w:b/>
        </w:rPr>
        <w:t>（２）契約の終了に伴う援助（契約書第16条参照）</w:t>
      </w:r>
    </w:p>
    <w:p w:rsidR="00350AF2" w:rsidRPr="00D165CA" w:rsidRDefault="00012359" w:rsidP="00350AF2">
      <w:pPr>
        <w:ind w:leftChars="200" w:left="420" w:firstLineChars="100" w:firstLine="211"/>
        <w:rPr>
          <w:rFonts w:ascii="ＭＳ 明朝" w:hAnsi="ＭＳ 明朝"/>
        </w:rPr>
      </w:pPr>
      <w:r w:rsidRPr="00D165CA">
        <w:rPr>
          <w:rFonts w:asciiTheme="minorEastAsia" w:eastAsiaTheme="minorEastAsia" w:hAnsiTheme="minorEastAsia" w:hint="eastAsia"/>
          <w:b/>
        </w:rPr>
        <w:t xml:space="preserve">　　</w:t>
      </w:r>
      <w:r w:rsidR="00350AF2" w:rsidRPr="00D165CA">
        <w:rPr>
          <w:rFonts w:ascii="ＭＳ 明朝" w:hAnsi="ＭＳ 明朝" w:hint="eastAsia"/>
        </w:rPr>
        <w:t>契約が終了する場合には、事業者はご契約者の心身の状況、置かれている環境等を勘案し、必要な援助を行うよう努めます。</w:t>
      </w:r>
    </w:p>
    <w:p w:rsidR="00350AF2" w:rsidRPr="00D165CA" w:rsidRDefault="00350AF2" w:rsidP="00350AF2">
      <w:pPr>
        <w:pStyle w:val="2"/>
        <w:spacing w:before="60" w:after="60"/>
        <w:rPr>
          <w:rFonts w:ascii="ＭＳ 明朝" w:eastAsia="ＭＳ 明朝" w:hAnsi="ＭＳ 明朝"/>
          <w:b/>
          <w:bCs/>
        </w:rPr>
      </w:pPr>
      <w:r w:rsidRPr="00D165CA">
        <w:rPr>
          <w:rFonts w:ascii="ＭＳ 明朝" w:eastAsia="ＭＳ 明朝" w:hAnsi="ＭＳ 明朝" w:hint="eastAsia"/>
          <w:b/>
          <w:bCs/>
        </w:rPr>
        <w:t>（３）ご契約者からの解約・契約解除の申し出（契約書第17条、第18条参照）</w:t>
      </w:r>
    </w:p>
    <w:p w:rsidR="00350AF2" w:rsidRPr="00D165CA" w:rsidRDefault="00350AF2" w:rsidP="00350AF2">
      <w:pPr>
        <w:ind w:leftChars="50" w:left="420" w:hangingChars="150" w:hanging="315"/>
        <w:rPr>
          <w:rFonts w:ascii="ＭＳ 明朝" w:hAnsi="ＭＳ 明朝"/>
        </w:rPr>
      </w:pPr>
      <w:r w:rsidRPr="00D165CA">
        <w:rPr>
          <w:rFonts w:ascii="ＭＳ 明朝" w:hAnsi="ＭＳ 明朝" w:hint="eastAsia"/>
        </w:rPr>
        <w:t xml:space="preserve">　   契約の有効期間であっても、ご契約者から利用契約を解約することができます。その場合には、契約終了を希望する日の７日前までに解約届出書をご提出ください。</w:t>
      </w:r>
    </w:p>
    <w:p w:rsidR="00350AF2" w:rsidRPr="00D165CA" w:rsidRDefault="00350AF2" w:rsidP="00350AF2">
      <w:pPr>
        <w:ind w:left="284" w:firstLine="210"/>
        <w:rPr>
          <w:rFonts w:ascii="ＭＳ 明朝" w:hAnsi="ＭＳ 明朝"/>
        </w:rPr>
      </w:pPr>
      <w:r w:rsidRPr="00D165CA">
        <w:rPr>
          <w:rFonts w:ascii="ＭＳ 明朝" w:hAnsi="ＭＳ 明朝" w:hint="eastAsia"/>
        </w:rPr>
        <w:t>ただし、以下の場合には、即時に契約を解約・解除することができます。</w:t>
      </w:r>
    </w:p>
    <w:p w:rsidR="00350AF2" w:rsidRPr="00D165CA" w:rsidRDefault="00350AF2" w:rsidP="00350AF2">
      <w:pPr>
        <w:rPr>
          <w:rFonts w:ascii="ＭＳ 明朝" w:hAnsi="ＭＳ 明朝"/>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350AF2"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①介護保険給付対象外サービスの利用料金の変更に同意できない場合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w:t>
            </w:r>
            <w:r w:rsidR="000046F2" w:rsidRPr="00D165CA">
              <w:rPr>
                <w:rFonts w:ascii="ＭＳ 明朝" w:hAnsi="ＭＳ 明朝" w:hint="eastAsia"/>
                <w:spacing w:val="10"/>
              </w:rPr>
              <w:t>利用者様</w:t>
            </w:r>
            <w:r w:rsidRPr="00D165CA">
              <w:rPr>
                <w:rFonts w:ascii="ＭＳ 明朝" w:hAnsi="ＭＳ 明朝" w:hint="eastAsia"/>
                <w:spacing w:val="10"/>
              </w:rPr>
              <w:t>が入院された場合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w:t>
            </w:r>
            <w:r w:rsidR="000046F2" w:rsidRPr="00D165CA">
              <w:rPr>
                <w:rFonts w:ascii="ＭＳ 明朝" w:hAnsi="ＭＳ 明朝" w:hint="eastAsia"/>
                <w:spacing w:val="10"/>
              </w:rPr>
              <w:t>利用者様</w:t>
            </w:r>
            <w:r w:rsidRPr="00D165CA">
              <w:rPr>
                <w:rFonts w:ascii="ＭＳ 明朝" w:hAnsi="ＭＳ 明朝" w:hint="eastAsia"/>
                <w:spacing w:val="10"/>
              </w:rPr>
              <w:t>の「居宅サービス計画（ケアプラン）」が変更された場合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④事業者もしくはサービス従事者が正当な理由なく本契約に定める通所介護サービスを実施しない場合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⑤事業者もしくはサービス従事者が守秘義務に違反した場合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⑥事業者もしくはサービス従事者が故意又は過失により</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の身体・財物・信用等を傷つけ、又は著しい不信行為、その他本契約を継続しがたい重大な事情が認められる場合</w:t>
            </w:r>
          </w:p>
          <w:p w:rsidR="00350AF2" w:rsidRPr="00D165CA" w:rsidRDefault="00350AF2" w:rsidP="000046F2">
            <w:pPr>
              <w:spacing w:before="20" w:after="20"/>
              <w:ind w:left="227" w:hanging="227"/>
              <w:rPr>
                <w:rFonts w:ascii="ＭＳ 明朝" w:hAnsi="ＭＳ 明朝"/>
                <w:spacing w:val="10"/>
              </w:rPr>
            </w:pPr>
            <w:r w:rsidRPr="00D165CA">
              <w:rPr>
                <w:rFonts w:ascii="ＭＳ 明朝" w:hAnsi="ＭＳ 明朝" w:hint="eastAsia"/>
                <w:spacing w:val="10"/>
              </w:rPr>
              <w:t>⑦他の利用者が</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の身体・財物・信用等を傷つけた場合もしくは傷つける恐れがある場合において、事業者が適切な対応をとらない場合</w:t>
            </w:r>
          </w:p>
        </w:tc>
      </w:tr>
    </w:tbl>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pStyle w:val="2"/>
        <w:spacing w:before="120" w:after="60"/>
        <w:rPr>
          <w:rFonts w:ascii="ＭＳ 明朝" w:eastAsia="ＭＳ 明朝" w:hAnsi="ＭＳ 明朝"/>
          <w:b/>
          <w:bCs/>
        </w:rPr>
      </w:pPr>
      <w:r w:rsidRPr="00D165CA">
        <w:rPr>
          <w:rFonts w:ascii="ＭＳ 明朝" w:eastAsia="ＭＳ 明朝" w:hAnsi="ＭＳ 明朝" w:hint="eastAsia"/>
          <w:b/>
          <w:bCs/>
        </w:rPr>
        <w:lastRenderedPageBreak/>
        <w:t>（４）事業者からの契約解除の申し出（契約書第19条参照）</w:t>
      </w:r>
    </w:p>
    <w:p w:rsidR="00350AF2" w:rsidRPr="00D165CA" w:rsidRDefault="00350AF2" w:rsidP="00350AF2">
      <w:pPr>
        <w:ind w:firstLine="210"/>
        <w:rPr>
          <w:rFonts w:ascii="ＭＳ 明朝" w:hAnsi="ＭＳ 明朝"/>
        </w:rPr>
      </w:pPr>
      <w:r w:rsidRPr="00D165CA">
        <w:rPr>
          <w:rFonts w:ascii="ＭＳ 明朝" w:hAnsi="ＭＳ 明朝"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D165CA"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②ご契約者による、サービス利用料金の支払いが３か月以上遅延し、相当期間を定めた催告にもかかわらずこれが支払われない場合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D34402" w:rsidRPr="00D165CA" w:rsidRDefault="00350AF2" w:rsidP="00D34402">
      <w:pPr>
        <w:rPr>
          <w:rFonts w:ascii="ＭＳ 明朝" w:hAnsi="ＭＳ 明朝"/>
        </w:rPr>
      </w:pPr>
      <w:r w:rsidRPr="00D165CA">
        <w:rPr>
          <w:rFonts w:ascii="ＭＳ 明朝" w:hAnsi="ＭＳ 明朝" w:hint="eastAsia"/>
        </w:rPr>
        <w:t xml:space="preserve">　</w:t>
      </w:r>
    </w:p>
    <w:p w:rsidR="0081785C" w:rsidRPr="00D165CA" w:rsidRDefault="0081785C" w:rsidP="00D34402">
      <w:pPr>
        <w:rPr>
          <w:rFonts w:ascii="ＭＳ 明朝" w:hAnsi="ＭＳ 明朝"/>
        </w:rPr>
      </w:pPr>
      <w:r w:rsidRPr="00D165CA">
        <w:rPr>
          <w:rFonts w:ascii="ＭＳ 明朝" w:hAnsi="ＭＳ 明朝" w:hint="eastAsia"/>
          <w:b/>
          <w:sz w:val="24"/>
          <w:szCs w:val="24"/>
        </w:rPr>
        <w:t>８．その他　協議事項　（契約書第22条関係参照）</w:t>
      </w:r>
    </w:p>
    <w:p w:rsidR="0081785C" w:rsidRPr="00D165CA" w:rsidRDefault="0081785C" w:rsidP="0081785C">
      <w:pPr>
        <w:ind w:left="397" w:hanging="227"/>
        <w:rPr>
          <w:rFonts w:ascii="ＭＳ 明朝" w:hAnsi="ＭＳ 明朝"/>
          <w:b/>
          <w:szCs w:val="21"/>
        </w:rPr>
      </w:pPr>
      <w:r w:rsidRPr="00D165CA">
        <w:rPr>
          <w:rFonts w:ascii="ＭＳ 明朝" w:hAnsi="ＭＳ 明朝" w:hint="eastAsia"/>
          <w:b/>
          <w:szCs w:val="21"/>
        </w:rPr>
        <w:t>（１）台風・風雪水害・地震災害・警報発令時等の対応について</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81785C" w:rsidRPr="00D165CA" w:rsidRDefault="0081785C" w:rsidP="0081785C">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012359" w:rsidRPr="00D165CA" w:rsidRDefault="00012359" w:rsidP="00012359">
      <w:pPr>
        <w:rPr>
          <w:rFonts w:asciiTheme="minorEastAsia" w:eastAsiaTheme="minorEastAsia" w:hAnsiTheme="minorEastAsia"/>
          <w:b/>
        </w:rPr>
      </w:pPr>
    </w:p>
    <w:p w:rsidR="00012359" w:rsidRPr="00D165CA" w:rsidRDefault="00012359" w:rsidP="00012359">
      <w:pPr>
        <w:rPr>
          <w:rFonts w:asciiTheme="minorEastAsia" w:eastAsiaTheme="minorEastAsia" w:hAnsiTheme="minorEastAsia"/>
          <w:b/>
        </w:rPr>
      </w:pPr>
    </w:p>
    <w:p w:rsidR="00012DDC" w:rsidRPr="00D165CA" w:rsidRDefault="00012DDC" w:rsidP="00012DDC">
      <w:pPr>
        <w:ind w:left="397" w:hanging="227"/>
        <w:rPr>
          <w:rFonts w:asciiTheme="minorEastAsia" w:eastAsiaTheme="minorEastAsia" w:hAnsiTheme="minorEastAsia"/>
          <w:sz w:val="16"/>
          <w:szCs w:val="16"/>
        </w:rPr>
      </w:pPr>
      <w:r w:rsidRPr="00D165CA">
        <w:rPr>
          <w:rFonts w:asciiTheme="minorEastAsia" w:eastAsiaTheme="minorEastAsia" w:hAnsiTheme="minorEastAsia" w:hint="eastAsia"/>
        </w:rPr>
        <w:t xml:space="preserve">　　　　　　　　　　　　　　　　　　　　　　　　　　　　　　　　　</w:t>
      </w:r>
    </w:p>
    <w:sectPr w:rsidR="00012DDC" w:rsidRPr="00D165CA" w:rsidSect="005311E1">
      <w:footerReference w:type="even" r:id="rId9"/>
      <w:footerReference w:type="default" r:id="rId10"/>
      <w:pgSz w:w="11906" w:h="16838" w:code="9"/>
      <w:pgMar w:top="567" w:right="1701" w:bottom="142" w:left="1701" w:header="851" w:footer="7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AD" w:rsidRDefault="009206AD">
      <w:r>
        <w:separator/>
      </w:r>
    </w:p>
  </w:endnote>
  <w:endnote w:type="continuationSeparator" w:id="0">
    <w:p w:rsidR="009206AD" w:rsidRDefault="009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6AD" w:rsidRDefault="009206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206AD" w:rsidRDefault="009206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6AD" w:rsidRDefault="009206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9206AD" w:rsidRDefault="009206AD">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AD" w:rsidRDefault="009206AD">
      <w:r>
        <w:separator/>
      </w:r>
    </w:p>
  </w:footnote>
  <w:footnote w:type="continuationSeparator" w:id="0">
    <w:p w:rsidR="009206AD" w:rsidRDefault="0092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6F2"/>
    <w:rsid w:val="00012359"/>
    <w:rsid w:val="00012AF3"/>
    <w:rsid w:val="00012DDC"/>
    <w:rsid w:val="0003452A"/>
    <w:rsid w:val="000373A5"/>
    <w:rsid w:val="00055996"/>
    <w:rsid w:val="0008441D"/>
    <w:rsid w:val="00094B54"/>
    <w:rsid w:val="000A25D9"/>
    <w:rsid w:val="000B6316"/>
    <w:rsid w:val="000D54DA"/>
    <w:rsid w:val="000E2C96"/>
    <w:rsid w:val="000F2DB7"/>
    <w:rsid w:val="000F315F"/>
    <w:rsid w:val="000F7215"/>
    <w:rsid w:val="00105707"/>
    <w:rsid w:val="00106E24"/>
    <w:rsid w:val="0012276D"/>
    <w:rsid w:val="0014795E"/>
    <w:rsid w:val="00163432"/>
    <w:rsid w:val="001656E9"/>
    <w:rsid w:val="0017391F"/>
    <w:rsid w:val="001761BC"/>
    <w:rsid w:val="001A5A81"/>
    <w:rsid w:val="001B4C8E"/>
    <w:rsid w:val="001C2B91"/>
    <w:rsid w:val="001C7EEA"/>
    <w:rsid w:val="001E3AF0"/>
    <w:rsid w:val="001E4C7D"/>
    <w:rsid w:val="001E7816"/>
    <w:rsid w:val="001F388D"/>
    <w:rsid w:val="001F6524"/>
    <w:rsid w:val="00216879"/>
    <w:rsid w:val="002231F9"/>
    <w:rsid w:val="00232E0E"/>
    <w:rsid w:val="002478B8"/>
    <w:rsid w:val="002513DF"/>
    <w:rsid w:val="00252A1A"/>
    <w:rsid w:val="00254E22"/>
    <w:rsid w:val="00255FDB"/>
    <w:rsid w:val="00262DD4"/>
    <w:rsid w:val="0026389B"/>
    <w:rsid w:val="00264645"/>
    <w:rsid w:val="0026583C"/>
    <w:rsid w:val="002766D8"/>
    <w:rsid w:val="0028456D"/>
    <w:rsid w:val="002911DF"/>
    <w:rsid w:val="00291996"/>
    <w:rsid w:val="002A444F"/>
    <w:rsid w:val="002C139D"/>
    <w:rsid w:val="002C3618"/>
    <w:rsid w:val="002E768C"/>
    <w:rsid w:val="003109FE"/>
    <w:rsid w:val="00311680"/>
    <w:rsid w:val="00316A02"/>
    <w:rsid w:val="00334540"/>
    <w:rsid w:val="00334B33"/>
    <w:rsid w:val="0033703C"/>
    <w:rsid w:val="0034044A"/>
    <w:rsid w:val="00350AF2"/>
    <w:rsid w:val="0035636D"/>
    <w:rsid w:val="00360208"/>
    <w:rsid w:val="003711DB"/>
    <w:rsid w:val="003B3E46"/>
    <w:rsid w:val="003E0DBD"/>
    <w:rsid w:val="003E21B9"/>
    <w:rsid w:val="003F6F9D"/>
    <w:rsid w:val="003F7487"/>
    <w:rsid w:val="00405620"/>
    <w:rsid w:val="004135D2"/>
    <w:rsid w:val="00422C60"/>
    <w:rsid w:val="00425920"/>
    <w:rsid w:val="00425E3A"/>
    <w:rsid w:val="00430B0D"/>
    <w:rsid w:val="00441590"/>
    <w:rsid w:val="0044231B"/>
    <w:rsid w:val="0045019C"/>
    <w:rsid w:val="00461F47"/>
    <w:rsid w:val="004803B2"/>
    <w:rsid w:val="00481C66"/>
    <w:rsid w:val="00491FEE"/>
    <w:rsid w:val="004A17DA"/>
    <w:rsid w:val="004F212D"/>
    <w:rsid w:val="004F7253"/>
    <w:rsid w:val="00501D73"/>
    <w:rsid w:val="00512D29"/>
    <w:rsid w:val="005143E9"/>
    <w:rsid w:val="005145DE"/>
    <w:rsid w:val="005311E1"/>
    <w:rsid w:val="005528CF"/>
    <w:rsid w:val="00563431"/>
    <w:rsid w:val="005635EF"/>
    <w:rsid w:val="00574C04"/>
    <w:rsid w:val="00580A8B"/>
    <w:rsid w:val="005A0D03"/>
    <w:rsid w:val="005B645E"/>
    <w:rsid w:val="005C36D7"/>
    <w:rsid w:val="005D015F"/>
    <w:rsid w:val="005D0880"/>
    <w:rsid w:val="005D1BDB"/>
    <w:rsid w:val="005D75B0"/>
    <w:rsid w:val="005E105A"/>
    <w:rsid w:val="005E16E3"/>
    <w:rsid w:val="005E230F"/>
    <w:rsid w:val="005E35FB"/>
    <w:rsid w:val="005E4300"/>
    <w:rsid w:val="005E4AA7"/>
    <w:rsid w:val="005F470B"/>
    <w:rsid w:val="005F500F"/>
    <w:rsid w:val="006151A4"/>
    <w:rsid w:val="0062134A"/>
    <w:rsid w:val="00623D3D"/>
    <w:rsid w:val="00641441"/>
    <w:rsid w:val="00644B39"/>
    <w:rsid w:val="00646CF6"/>
    <w:rsid w:val="0065125C"/>
    <w:rsid w:val="00657BC7"/>
    <w:rsid w:val="00666799"/>
    <w:rsid w:val="006700A1"/>
    <w:rsid w:val="00675B92"/>
    <w:rsid w:val="00676981"/>
    <w:rsid w:val="00695A16"/>
    <w:rsid w:val="006B6601"/>
    <w:rsid w:val="006D388A"/>
    <w:rsid w:val="006D6699"/>
    <w:rsid w:val="006E4468"/>
    <w:rsid w:val="006F25B3"/>
    <w:rsid w:val="007014A5"/>
    <w:rsid w:val="00704516"/>
    <w:rsid w:val="0070590E"/>
    <w:rsid w:val="0070672F"/>
    <w:rsid w:val="00713752"/>
    <w:rsid w:val="00717181"/>
    <w:rsid w:val="0072441F"/>
    <w:rsid w:val="007420AA"/>
    <w:rsid w:val="00756DE6"/>
    <w:rsid w:val="0075726E"/>
    <w:rsid w:val="0077330B"/>
    <w:rsid w:val="007819CA"/>
    <w:rsid w:val="00785A48"/>
    <w:rsid w:val="00785A4E"/>
    <w:rsid w:val="00786BAA"/>
    <w:rsid w:val="0079359C"/>
    <w:rsid w:val="007A2366"/>
    <w:rsid w:val="007B1479"/>
    <w:rsid w:val="007C2F77"/>
    <w:rsid w:val="007C63A8"/>
    <w:rsid w:val="007E35CB"/>
    <w:rsid w:val="007F182E"/>
    <w:rsid w:val="00806B42"/>
    <w:rsid w:val="0081785C"/>
    <w:rsid w:val="00822572"/>
    <w:rsid w:val="00830236"/>
    <w:rsid w:val="00835F3F"/>
    <w:rsid w:val="00855C99"/>
    <w:rsid w:val="00857B4B"/>
    <w:rsid w:val="00857EFA"/>
    <w:rsid w:val="00876879"/>
    <w:rsid w:val="00890DFD"/>
    <w:rsid w:val="008A71F6"/>
    <w:rsid w:val="008B1C2B"/>
    <w:rsid w:val="008C7F23"/>
    <w:rsid w:val="00907FF3"/>
    <w:rsid w:val="00912DD3"/>
    <w:rsid w:val="009206AD"/>
    <w:rsid w:val="00921E28"/>
    <w:rsid w:val="009300E1"/>
    <w:rsid w:val="00931F49"/>
    <w:rsid w:val="009636E9"/>
    <w:rsid w:val="00993106"/>
    <w:rsid w:val="009B5C86"/>
    <w:rsid w:val="009B7061"/>
    <w:rsid w:val="009C649D"/>
    <w:rsid w:val="009C7FEB"/>
    <w:rsid w:val="009D085A"/>
    <w:rsid w:val="009D7733"/>
    <w:rsid w:val="009E3D1B"/>
    <w:rsid w:val="00A00152"/>
    <w:rsid w:val="00A120E9"/>
    <w:rsid w:val="00A1734B"/>
    <w:rsid w:val="00A2637A"/>
    <w:rsid w:val="00A3515B"/>
    <w:rsid w:val="00A5629A"/>
    <w:rsid w:val="00A70285"/>
    <w:rsid w:val="00A81247"/>
    <w:rsid w:val="00A8189C"/>
    <w:rsid w:val="00AA5A3D"/>
    <w:rsid w:val="00AE6E92"/>
    <w:rsid w:val="00AE702B"/>
    <w:rsid w:val="00B00DC0"/>
    <w:rsid w:val="00B12D68"/>
    <w:rsid w:val="00B13C79"/>
    <w:rsid w:val="00B14F44"/>
    <w:rsid w:val="00B56963"/>
    <w:rsid w:val="00B743A2"/>
    <w:rsid w:val="00B746C4"/>
    <w:rsid w:val="00B8439D"/>
    <w:rsid w:val="00B8520B"/>
    <w:rsid w:val="00B86A75"/>
    <w:rsid w:val="00B93F35"/>
    <w:rsid w:val="00BA62D9"/>
    <w:rsid w:val="00C12DB5"/>
    <w:rsid w:val="00C16691"/>
    <w:rsid w:val="00C26993"/>
    <w:rsid w:val="00C33024"/>
    <w:rsid w:val="00C34FC8"/>
    <w:rsid w:val="00C352FB"/>
    <w:rsid w:val="00C5137E"/>
    <w:rsid w:val="00C57092"/>
    <w:rsid w:val="00C579EF"/>
    <w:rsid w:val="00C833D8"/>
    <w:rsid w:val="00C8518A"/>
    <w:rsid w:val="00C86AA6"/>
    <w:rsid w:val="00C945FF"/>
    <w:rsid w:val="00CA37D4"/>
    <w:rsid w:val="00CB7FB6"/>
    <w:rsid w:val="00CC030A"/>
    <w:rsid w:val="00CC7AF5"/>
    <w:rsid w:val="00CD2646"/>
    <w:rsid w:val="00CD504C"/>
    <w:rsid w:val="00CF1C7F"/>
    <w:rsid w:val="00CF7BCB"/>
    <w:rsid w:val="00D050E0"/>
    <w:rsid w:val="00D14064"/>
    <w:rsid w:val="00D165CA"/>
    <w:rsid w:val="00D168BB"/>
    <w:rsid w:val="00D16D30"/>
    <w:rsid w:val="00D17069"/>
    <w:rsid w:val="00D20988"/>
    <w:rsid w:val="00D25D43"/>
    <w:rsid w:val="00D26ACD"/>
    <w:rsid w:val="00D316A8"/>
    <w:rsid w:val="00D34402"/>
    <w:rsid w:val="00D42EF6"/>
    <w:rsid w:val="00D61AD3"/>
    <w:rsid w:val="00D63DD2"/>
    <w:rsid w:val="00D70771"/>
    <w:rsid w:val="00D70B49"/>
    <w:rsid w:val="00D710F4"/>
    <w:rsid w:val="00D80067"/>
    <w:rsid w:val="00D8431A"/>
    <w:rsid w:val="00D912FD"/>
    <w:rsid w:val="00DA2114"/>
    <w:rsid w:val="00DA4CFD"/>
    <w:rsid w:val="00DA7A86"/>
    <w:rsid w:val="00DA7DE4"/>
    <w:rsid w:val="00DC2570"/>
    <w:rsid w:val="00DE70E1"/>
    <w:rsid w:val="00E37EAE"/>
    <w:rsid w:val="00E53242"/>
    <w:rsid w:val="00E543AE"/>
    <w:rsid w:val="00E61EF7"/>
    <w:rsid w:val="00E85EEF"/>
    <w:rsid w:val="00E9054A"/>
    <w:rsid w:val="00EA3206"/>
    <w:rsid w:val="00EA5139"/>
    <w:rsid w:val="00EA63C5"/>
    <w:rsid w:val="00ED099B"/>
    <w:rsid w:val="00ED7DB0"/>
    <w:rsid w:val="00F0038D"/>
    <w:rsid w:val="00F03776"/>
    <w:rsid w:val="00F16EF3"/>
    <w:rsid w:val="00F212D0"/>
    <w:rsid w:val="00F21581"/>
    <w:rsid w:val="00F21FAB"/>
    <w:rsid w:val="00F45D26"/>
    <w:rsid w:val="00F47205"/>
    <w:rsid w:val="00F61CA8"/>
    <w:rsid w:val="00F67110"/>
    <w:rsid w:val="00F700BC"/>
    <w:rsid w:val="00F77E29"/>
    <w:rsid w:val="00F9662E"/>
    <w:rsid w:val="00F96CE0"/>
    <w:rsid w:val="00FB0EBD"/>
    <w:rsid w:val="00FC3FBE"/>
    <w:rsid w:val="00FD1694"/>
    <w:rsid w:val="00FE37CA"/>
    <w:rsid w:val="00FE3C6B"/>
    <w:rsid w:val="00FE42A8"/>
    <w:rsid w:val="00FE52A6"/>
    <w:rsid w:val="00FE5A02"/>
    <w:rsid w:val="00FF14F6"/>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5713">
      <v:textbox inset="5.85pt,.7pt,5.85pt,.7pt"/>
    </o:shapedefaults>
    <o:shapelayout v:ext="edit">
      <o:idmap v:ext="edit" data="1"/>
    </o:shapelayout>
  </w:shapeDefaults>
  <w:decimalSymbol w:val="."/>
  <w:listSeparator w:val=","/>
  <w14:docId w14:val="72352103"/>
  <w15:docId w15:val="{07EA777F-B41D-45F8-B6B8-17FCAD9F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rPr>
      <w:lang w:val="x-none" w:eastAsia="x-none"/>
    </w:r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paragraph" w:styleId="ac">
    <w:name w:val="Date"/>
    <w:basedOn w:val="a"/>
    <w:next w:val="a"/>
    <w:link w:val="ad"/>
    <w:rsid w:val="000373A5"/>
  </w:style>
  <w:style w:type="character" w:customStyle="1" w:styleId="ad">
    <w:name w:val="日付 (文字)"/>
    <w:link w:val="ac"/>
    <w:rsid w:val="000373A5"/>
    <w:rPr>
      <w:kern w:val="2"/>
      <w:sz w:val="21"/>
    </w:rPr>
  </w:style>
  <w:style w:type="paragraph" w:styleId="ae">
    <w:name w:val="List Paragraph"/>
    <w:basedOn w:val="a"/>
    <w:uiPriority w:val="34"/>
    <w:qFormat/>
    <w:rsid w:val="00DA211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0792">
      <w:bodyDiv w:val="1"/>
      <w:marLeft w:val="0"/>
      <w:marRight w:val="0"/>
      <w:marTop w:val="0"/>
      <w:marBottom w:val="0"/>
      <w:divBdr>
        <w:top w:val="none" w:sz="0" w:space="0" w:color="auto"/>
        <w:left w:val="none" w:sz="0" w:space="0" w:color="auto"/>
        <w:bottom w:val="none" w:sz="0" w:space="0" w:color="auto"/>
        <w:right w:val="none" w:sz="0" w:space="0" w:color="auto"/>
      </w:divBdr>
    </w:div>
    <w:div w:id="1153837256">
      <w:bodyDiv w:val="1"/>
      <w:marLeft w:val="0"/>
      <w:marRight w:val="0"/>
      <w:marTop w:val="0"/>
      <w:marBottom w:val="0"/>
      <w:divBdr>
        <w:top w:val="none" w:sz="0" w:space="0" w:color="auto"/>
        <w:left w:val="none" w:sz="0" w:space="0" w:color="auto"/>
        <w:bottom w:val="none" w:sz="0" w:space="0" w:color="auto"/>
        <w:right w:val="none" w:sz="0" w:space="0" w:color="auto"/>
      </w:divBdr>
    </w:div>
    <w:div w:id="1312634772">
      <w:bodyDiv w:val="1"/>
      <w:marLeft w:val="0"/>
      <w:marRight w:val="0"/>
      <w:marTop w:val="0"/>
      <w:marBottom w:val="0"/>
      <w:divBdr>
        <w:top w:val="none" w:sz="0" w:space="0" w:color="auto"/>
        <w:left w:val="none" w:sz="0" w:space="0" w:color="auto"/>
        <w:bottom w:val="none" w:sz="0" w:space="0" w:color="auto"/>
        <w:right w:val="none" w:sz="0" w:space="0" w:color="auto"/>
      </w:divBdr>
    </w:div>
    <w:div w:id="1680690261">
      <w:bodyDiv w:val="1"/>
      <w:marLeft w:val="0"/>
      <w:marRight w:val="0"/>
      <w:marTop w:val="0"/>
      <w:marBottom w:val="0"/>
      <w:divBdr>
        <w:top w:val="none" w:sz="0" w:space="0" w:color="auto"/>
        <w:left w:val="none" w:sz="0" w:space="0" w:color="auto"/>
        <w:bottom w:val="none" w:sz="0" w:space="0" w:color="auto"/>
        <w:right w:val="none" w:sz="0" w:space="0" w:color="auto"/>
      </w:divBdr>
    </w:div>
    <w:div w:id="1681195861">
      <w:bodyDiv w:val="1"/>
      <w:marLeft w:val="0"/>
      <w:marRight w:val="0"/>
      <w:marTop w:val="0"/>
      <w:marBottom w:val="0"/>
      <w:divBdr>
        <w:top w:val="none" w:sz="0" w:space="0" w:color="auto"/>
        <w:left w:val="none" w:sz="0" w:space="0" w:color="auto"/>
        <w:bottom w:val="none" w:sz="0" w:space="0" w:color="auto"/>
        <w:right w:val="none" w:sz="0" w:space="0" w:color="auto"/>
      </w:divBdr>
    </w:div>
    <w:div w:id="1826428960">
      <w:bodyDiv w:val="1"/>
      <w:marLeft w:val="0"/>
      <w:marRight w:val="0"/>
      <w:marTop w:val="0"/>
      <w:marBottom w:val="0"/>
      <w:divBdr>
        <w:top w:val="none" w:sz="0" w:space="0" w:color="auto"/>
        <w:left w:val="none" w:sz="0" w:space="0" w:color="auto"/>
        <w:bottom w:val="none" w:sz="0" w:space="0" w:color="auto"/>
        <w:right w:val="none" w:sz="0" w:space="0" w:color="auto"/>
      </w:divBdr>
    </w:div>
    <w:div w:id="1960405549">
      <w:bodyDiv w:val="1"/>
      <w:marLeft w:val="0"/>
      <w:marRight w:val="0"/>
      <w:marTop w:val="0"/>
      <w:marBottom w:val="0"/>
      <w:divBdr>
        <w:top w:val="none" w:sz="0" w:space="0" w:color="auto"/>
        <w:left w:val="none" w:sz="0" w:space="0" w:color="auto"/>
        <w:bottom w:val="none" w:sz="0" w:space="0" w:color="auto"/>
        <w:right w:val="none" w:sz="0" w:space="0" w:color="auto"/>
      </w:divBdr>
    </w:div>
    <w:div w:id="2070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B772-EEFB-44C2-B874-8CE954EC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1660</Words>
  <Characters>9468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43</cp:revision>
  <cp:lastPrinted>2019-04-25T04:58:00Z</cp:lastPrinted>
  <dcterms:created xsi:type="dcterms:W3CDTF">2017-06-22T23:41:00Z</dcterms:created>
  <dcterms:modified xsi:type="dcterms:W3CDTF">2019-04-25T04:58:00Z</dcterms:modified>
</cp:coreProperties>
</file>